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8E" w:rsidRDefault="0089108E" w:rsidP="00C25D68">
      <w:pPr>
        <w:pStyle w:val="NNMainBody"/>
      </w:pPr>
      <w:r>
        <w:rPr>
          <w:noProof/>
        </w:rPr>
        <w:drawing>
          <wp:anchor distT="0" distB="0" distL="114300" distR="114300" simplePos="0" relativeHeight="251658240" behindDoc="1" locked="0" layoutInCell="1" allowOverlap="1" wp14:anchorId="4259FC1F" wp14:editId="112A1452">
            <wp:simplePos x="0" y="0"/>
            <wp:positionH relativeFrom="page">
              <wp:align>right</wp:align>
            </wp:positionH>
            <wp:positionV relativeFrom="paragraph">
              <wp:posOffset>-1156142</wp:posOffset>
            </wp:positionV>
            <wp:extent cx="7776376" cy="100633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point-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6376" cy="10063387"/>
                    </a:xfrm>
                    <a:prstGeom prst="rect">
                      <a:avLst/>
                    </a:prstGeom>
                  </pic:spPr>
                </pic:pic>
              </a:graphicData>
            </a:graphic>
            <wp14:sizeRelH relativeFrom="margin">
              <wp14:pctWidth>0</wp14:pctWidth>
            </wp14:sizeRelH>
            <wp14:sizeRelV relativeFrom="margin">
              <wp14:pctHeight>0</wp14:pctHeight>
            </wp14:sizeRelV>
          </wp:anchor>
        </w:drawing>
      </w:r>
    </w:p>
    <w:p w:rsidR="000711CC" w:rsidRPr="004002BB" w:rsidRDefault="004B7149">
      <w:pPr>
        <w:spacing w:before="120"/>
        <w:sectPr w:rsidR="000711CC" w:rsidRPr="004002BB" w:rsidSect="002F1C61">
          <w:headerReference w:type="default" r:id="rId9"/>
          <w:footerReference w:type="default" r:id="rId10"/>
          <w:footerReference w:type="first" r:id="rId11"/>
          <w:pgSz w:w="12240" w:h="15840" w:code="218"/>
          <w:pgMar w:top="1800" w:right="1800" w:bottom="1440" w:left="1800" w:header="720" w:footer="432" w:gutter="0"/>
          <w:pgNumType w:start="1" w:chapStyle="1"/>
          <w:cols w:space="720"/>
          <w:titlePg/>
          <w:docGrid w:linePitch="360"/>
        </w:sectPr>
      </w:pPr>
      <w:r>
        <w:rPr>
          <w:noProof/>
        </w:rPr>
        <mc:AlternateContent>
          <mc:Choice Requires="wps">
            <w:drawing>
              <wp:anchor distT="0" distB="0" distL="114300" distR="114300" simplePos="0" relativeHeight="251660288" behindDoc="0" locked="0" layoutInCell="1" allowOverlap="1" wp14:anchorId="165A4637" wp14:editId="204456D7">
                <wp:simplePos x="0" y="0"/>
                <wp:positionH relativeFrom="column">
                  <wp:posOffset>914400</wp:posOffset>
                </wp:positionH>
                <wp:positionV relativeFrom="paragraph">
                  <wp:posOffset>6649085</wp:posOffset>
                </wp:positionV>
                <wp:extent cx="5215890" cy="141732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5215890" cy="1417320"/>
                        </a:xfrm>
                        <a:prstGeom prst="rect">
                          <a:avLst/>
                        </a:prstGeom>
                        <a:solidFill>
                          <a:schemeClr val="lt1"/>
                        </a:solidFill>
                        <a:ln w="6350">
                          <a:noFill/>
                        </a:ln>
                      </wps:spPr>
                      <wps:txbx>
                        <w:txbxContent>
                          <w:p w:rsidR="00A81DD0" w:rsidRPr="002E556F" w:rsidRDefault="00A81DD0" w:rsidP="004B7149">
                            <w:pPr>
                              <w:rPr>
                                <w:b/>
                                <w:color w:val="404040" w:themeColor="text1" w:themeTint="BF"/>
                                <w:sz w:val="60"/>
                                <w:szCs w:val="60"/>
                              </w:rPr>
                            </w:pPr>
                            <w:r w:rsidRPr="002E556F">
                              <w:rPr>
                                <w:b/>
                                <w:color w:val="404040" w:themeColor="text1" w:themeTint="BF"/>
                                <w:sz w:val="60"/>
                                <w:szCs w:val="60"/>
                              </w:rPr>
                              <w:t>Wake County Transit Plan MIS</w:t>
                            </w:r>
                          </w:p>
                          <w:p w:rsidR="00A81DD0" w:rsidRPr="0089108E" w:rsidRDefault="00A81DD0">
                            <w:pPr>
                              <w:rPr>
                                <w:color w:val="404040" w:themeColor="text1" w:themeTint="BF"/>
                                <w:sz w:val="52"/>
                                <w:szCs w:val="52"/>
                              </w:rPr>
                            </w:pPr>
                            <w:r>
                              <w:rPr>
                                <w:color w:val="404040" w:themeColor="text1" w:themeTint="BF"/>
                                <w:sz w:val="52"/>
                                <w:szCs w:val="52"/>
                              </w:rPr>
                              <w:t>BRT Evaluation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5A4637" id="_x0000_t202" coordsize="21600,21600" o:spt="202" path="m,l,21600r21600,l21600,xe">
                <v:stroke joinstyle="miter"/>
                <v:path gradientshapeok="t" o:connecttype="rect"/>
              </v:shapetype>
              <v:shape id="Text Box 3" o:spid="_x0000_s1026" type="#_x0000_t202" style="position:absolute;margin-left:1in;margin-top:523.55pt;width:410.7pt;height:11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" fillcolor="white [3201]" stroked="f" strokeweight=".5pt">
                <v:textbox>
                  <w:txbxContent>
                    <w:p w:rsidR="00A81DD0" w:rsidRPr="002E556F" w:rsidRDefault="00A81DD0" w:rsidP="004B7149">
                      <w:pPr>
                        <w:rPr>
                          <w:b/>
                          <w:color w:val="404040" w:themeColor="text1" w:themeTint="BF"/>
                          <w:sz w:val="60"/>
                          <w:szCs w:val="60"/>
                        </w:rPr>
                      </w:pPr>
                      <w:r w:rsidRPr="002E556F">
                        <w:rPr>
                          <w:b/>
                          <w:color w:val="404040" w:themeColor="text1" w:themeTint="BF"/>
                          <w:sz w:val="60"/>
                          <w:szCs w:val="60"/>
                        </w:rPr>
                        <w:t>Wake County Transit Plan MIS</w:t>
                      </w:r>
                    </w:p>
                    <w:p w:rsidR="00A81DD0" w:rsidRPr="0089108E" w:rsidRDefault="00A81DD0">
                      <w:pPr>
                        <w:rPr>
                          <w:color w:val="404040" w:themeColor="text1" w:themeTint="BF"/>
                          <w:sz w:val="52"/>
                          <w:szCs w:val="52"/>
                        </w:rPr>
                      </w:pPr>
                      <w:r>
                        <w:rPr>
                          <w:color w:val="404040" w:themeColor="text1" w:themeTint="BF"/>
                          <w:sz w:val="52"/>
                          <w:szCs w:val="52"/>
                        </w:rPr>
                        <w:t>BRT Evaluation Framework</w:t>
                      </w:r>
                    </w:p>
                  </w:txbxContent>
                </v:textbox>
              </v:shape>
            </w:pict>
          </mc:Fallback>
        </mc:AlternateContent>
      </w:r>
      <w:r w:rsidR="0089108E">
        <w:rPr>
          <w:noProof/>
        </w:rPr>
        <w:drawing>
          <wp:anchor distT="0" distB="0" distL="114300" distR="114300" simplePos="0" relativeHeight="251659264" behindDoc="0" locked="0" layoutInCell="1" allowOverlap="1" wp14:anchorId="78C44C0C" wp14:editId="1DA64F50">
            <wp:simplePos x="0" y="0"/>
            <wp:positionH relativeFrom="column">
              <wp:posOffset>-465427</wp:posOffset>
            </wp:positionH>
            <wp:positionV relativeFrom="paragraph">
              <wp:posOffset>6284595</wp:posOffset>
            </wp:positionV>
            <wp:extent cx="1080770" cy="151193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ke_Transit_Logo_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770" cy="1511935"/>
                    </a:xfrm>
                    <a:prstGeom prst="rect">
                      <a:avLst/>
                    </a:prstGeom>
                  </pic:spPr>
                </pic:pic>
              </a:graphicData>
            </a:graphic>
          </wp:anchor>
        </w:drawing>
      </w:r>
      <w:r w:rsidR="0089108E">
        <w:rPr>
          <w:noProof/>
        </w:rPr>
        <mc:AlternateContent>
          <mc:Choice Requires="wps">
            <w:drawing>
              <wp:anchor distT="0" distB="0" distL="114300" distR="114300" simplePos="0" relativeHeight="251661312" behindDoc="0" locked="0" layoutInCell="1" allowOverlap="1" wp14:anchorId="103D79B8" wp14:editId="21735087">
                <wp:simplePos x="0" y="0"/>
                <wp:positionH relativeFrom="column">
                  <wp:posOffset>1066800</wp:posOffset>
                </wp:positionH>
                <wp:positionV relativeFrom="paragraph">
                  <wp:posOffset>7179006</wp:posOffset>
                </wp:positionV>
                <wp:extent cx="4659465"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4659465"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536CFB"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4pt,565.3pt" to="450.9pt,5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" strokecolor="#404040 [2429]" strokeweight="1.5pt">
                <v:stroke joinstyle="miter"/>
              </v:line>
            </w:pict>
          </mc:Fallback>
        </mc:AlternateContent>
      </w:r>
      <w:r w:rsidR="0089108E">
        <w:br w:type="page"/>
      </w:r>
      <w:bookmarkStart w:id="0" w:name="_Toc487809896"/>
    </w:p>
    <w:bookmarkEnd w:id="0"/>
    <w:p w:rsidR="004B7149" w:rsidRDefault="005667CF" w:rsidP="004002BB">
      <w:pPr>
        <w:pStyle w:val="TOCHeading"/>
      </w:pPr>
      <w:r>
        <w:lastRenderedPageBreak/>
        <w:t>BRT Evaluation Framework</w:t>
      </w:r>
    </w:p>
    <w:p w:rsidR="00CF72D4" w:rsidRPr="00CF72D4" w:rsidRDefault="00CF72D4" w:rsidP="00CF72D4">
      <w:pPr>
        <w:pStyle w:val="NN02"/>
      </w:pPr>
      <w:r>
        <w:t>Overview</w:t>
      </w:r>
    </w:p>
    <w:p w:rsidR="00F94207" w:rsidRDefault="00F94207" w:rsidP="00F94207">
      <w:pPr>
        <w:pStyle w:val="NNMainBody"/>
      </w:pPr>
      <w:r>
        <w:t>As part of the Wake County Transit Plan Major Investment Study</w:t>
      </w:r>
      <w:r w:rsidR="007A4753">
        <w:t xml:space="preserve"> (MIS)</w:t>
      </w:r>
      <w:r>
        <w:t xml:space="preserve">, </w:t>
      </w:r>
      <w:r w:rsidR="00D8300C">
        <w:t xml:space="preserve">the 20 miles of BRT infrastructure defined by the Wake Transit Plan will be further refined into specific </w:t>
      </w:r>
      <w:r w:rsidR="0061537B">
        <w:t xml:space="preserve">concept </w:t>
      </w:r>
      <w:r w:rsidR="00D8300C">
        <w:t xml:space="preserve">alignments. </w:t>
      </w:r>
      <w:r w:rsidR="005667CF">
        <w:t>I</w:t>
      </w:r>
      <w:r w:rsidR="00D8300C">
        <w:t>n order to select a preferred routing for each general corridor and also prioritize the implementation of BRT infrastructure, the evaluation framework will be applied to understand the relative performance of potential corridor alignments and configurations, and their ability to meet the community’s goals.</w:t>
      </w:r>
    </w:p>
    <w:p w:rsidR="000F6CCF" w:rsidRDefault="00F94207" w:rsidP="000F6CCF">
      <w:pPr>
        <w:pStyle w:val="NNMainBody"/>
      </w:pPr>
      <w:r>
        <w:t xml:space="preserve">The evaluation </w:t>
      </w:r>
      <w:r w:rsidR="000028D3">
        <w:t>metrics</w:t>
      </w:r>
      <w:r>
        <w:t xml:space="preserve"> shown in </w:t>
      </w:r>
      <w:r>
        <w:fldChar w:fldCharType="begin"/>
      </w:r>
      <w:r>
        <w:instrText xml:space="preserve"> REF _Ref501530263 \h </w:instrText>
      </w:r>
      <w:r w:rsidR="000F6CCF">
        <w:instrText xml:space="preserve"> \* MERGEFORMAT </w:instrText>
      </w:r>
      <w:r>
        <w:fldChar w:fldCharType="separate"/>
      </w:r>
      <w:r>
        <w:t>Figure 1</w:t>
      </w:r>
      <w:r>
        <w:fldChar w:fldCharType="end"/>
      </w:r>
      <w:r>
        <w:t xml:space="preserve"> are meant to allow potential BRT corridors to be compared to one another</w:t>
      </w:r>
      <w:r w:rsidR="00FB4BD5">
        <w:t xml:space="preserve"> in order to identify which alignment alternatives have the potential to be most successful</w:t>
      </w:r>
      <w:r>
        <w:t xml:space="preserve">. Comparisons will </w:t>
      </w:r>
      <w:r w:rsidR="000028D3">
        <w:t>be made</w:t>
      </w:r>
      <w:r w:rsidR="00FB4BD5">
        <w:t xml:space="preserve"> over two </w:t>
      </w:r>
      <w:del w:id="1" w:author="Scher, Hazel" w:date="2018-03-22T20:28:00Z">
        <w:r w:rsidR="00FB4BD5" w:rsidDel="00122536">
          <w:delText xml:space="preserve">phases </w:delText>
        </w:r>
      </w:del>
      <w:ins w:id="2" w:author="Scher, Hazel" w:date="2018-03-22T20:28:00Z">
        <w:r w:rsidR="00122536">
          <w:t xml:space="preserve">tiers </w:t>
        </w:r>
      </w:ins>
      <w:r w:rsidR="00FB4BD5">
        <w:t>of eval</w:t>
      </w:r>
      <w:r w:rsidR="007141C9">
        <w:t>uation, described below</w:t>
      </w:r>
      <w:ins w:id="3" w:author="Scher, Hazel" w:date="2018-03-22T20:30:00Z">
        <w:r w:rsidR="00122536">
          <w:t>. Please note that both tiers of the evaluation will take place within Phase 1 of the MIS planning process</w:t>
        </w:r>
      </w:ins>
      <w:r w:rsidR="000F6CCF">
        <w:t>:</w:t>
      </w:r>
    </w:p>
    <w:p w:rsidR="000028D3" w:rsidRDefault="007141C9" w:rsidP="000F6CCF">
      <w:pPr>
        <w:pStyle w:val="NNBullets"/>
      </w:pPr>
      <w:del w:id="4" w:author="Scher, Hazel" w:date="2018-03-22T20:28:00Z">
        <w:r w:rsidDel="00122536">
          <w:delText xml:space="preserve">Phase </w:delText>
        </w:r>
      </w:del>
      <w:ins w:id="5" w:author="Scher, Hazel" w:date="2018-03-22T20:28:00Z">
        <w:r w:rsidR="00122536">
          <w:t xml:space="preserve">Tier </w:t>
        </w:r>
      </w:ins>
      <w:r>
        <w:t xml:space="preserve">1: All potential </w:t>
      </w:r>
      <w:r w:rsidR="00696A0C">
        <w:t xml:space="preserve">concept </w:t>
      </w:r>
      <w:r>
        <w:t>alignments within each of the four corridors will be evaluate</w:t>
      </w:r>
      <w:r w:rsidR="000F6CCF">
        <w:t>d</w:t>
      </w:r>
      <w:r>
        <w:t xml:space="preserve"> in order to </w:t>
      </w:r>
      <w:r w:rsidR="009D2985">
        <w:t>understand strengths and weaknesses of each of the variants within the</w:t>
      </w:r>
      <w:r>
        <w:t xml:space="preserve"> north, south, east, and west corridors. </w:t>
      </w:r>
      <w:r w:rsidR="009D2985">
        <w:t xml:space="preserve">Because corridors with multiple variants may have shared segments that are common to two or more variants, all concept alignments within a corridor will be broken into unique segments. This will ensure that the evaluation produces clear comparisons to aid decisions about which segments to piece together to create a preferred alignment within each corridor. </w:t>
      </w:r>
      <w:r>
        <w:t xml:space="preserve">The results of this </w:t>
      </w:r>
      <w:del w:id="6" w:author="Scher, Hazel" w:date="2018-03-22T20:29:00Z">
        <w:r w:rsidDel="00122536">
          <w:delText>phase</w:delText>
        </w:r>
      </w:del>
      <w:ins w:id="7" w:author="Scher, Hazel" w:date="2018-03-22T20:29:00Z">
        <w:r w:rsidR="00122536">
          <w:t>tier</w:t>
        </w:r>
      </w:ins>
      <w:r>
        <w:t xml:space="preserve"> will also provide a baseline understanding of how the four corridors compare to each other.</w:t>
      </w:r>
    </w:p>
    <w:p w:rsidR="007141C9" w:rsidRDefault="007141C9" w:rsidP="000028D3">
      <w:pPr>
        <w:pStyle w:val="NNBullets"/>
      </w:pPr>
      <w:del w:id="8" w:author="Scher, Hazel" w:date="2018-03-22T20:29:00Z">
        <w:r w:rsidDel="00122536">
          <w:delText>Phase</w:delText>
        </w:r>
      </w:del>
      <w:ins w:id="9" w:author="Scher, Hazel" w:date="2018-03-22T20:29:00Z">
        <w:r w:rsidR="00122536">
          <w:t>Tier</w:t>
        </w:r>
      </w:ins>
      <w:r>
        <w:t xml:space="preserve"> 2: Using the results of the </w:t>
      </w:r>
      <w:del w:id="10" w:author="Scher, Hazel" w:date="2018-03-22T20:29:00Z">
        <w:r w:rsidDel="00122536">
          <w:delText>Phase</w:delText>
        </w:r>
      </w:del>
      <w:ins w:id="11" w:author="Scher, Hazel" w:date="2018-03-22T20:29:00Z">
        <w:r w:rsidR="00122536">
          <w:t>Tier</w:t>
        </w:r>
      </w:ins>
      <w:r>
        <w:t xml:space="preserve"> 1 evaluation, the travel demand analysis, and feedback from the public engagement process, potential BRT projects will be defined. Projects </w:t>
      </w:r>
      <w:r w:rsidR="000F6CCF">
        <w:t>may</w:t>
      </w:r>
      <w:r>
        <w:t xml:space="preserve"> include different configurations of the selected north, south, east, and west corridor alignments from </w:t>
      </w:r>
      <w:del w:id="12" w:author="Scher, Hazel" w:date="2018-03-22T20:29:00Z">
        <w:r w:rsidDel="00122536">
          <w:delText>Phase</w:delText>
        </w:r>
      </w:del>
      <w:ins w:id="13" w:author="Scher, Hazel" w:date="2018-03-22T20:29:00Z">
        <w:r w:rsidR="00122536">
          <w:t>Tier</w:t>
        </w:r>
      </w:ins>
      <w:r>
        <w:t xml:space="preserve"> 1. </w:t>
      </w:r>
      <w:r w:rsidR="00B13047">
        <w:t>The evaluation framework will be applied to potential BRT projects in order to understand how they compare to one another.</w:t>
      </w:r>
    </w:p>
    <w:p w:rsidR="00B17E7F" w:rsidRDefault="00B17E7F" w:rsidP="00F94207">
      <w:pPr>
        <w:pStyle w:val="NNMainBody6ptAbv"/>
      </w:pPr>
      <w:r>
        <w:t xml:space="preserve">While most metrics will be used in both evaluation </w:t>
      </w:r>
      <w:del w:id="14" w:author="Scher, Hazel" w:date="2018-03-22T20:29:00Z">
        <w:r w:rsidDel="00122536">
          <w:delText>phase</w:delText>
        </w:r>
      </w:del>
      <w:ins w:id="15" w:author="Scher, Hazel" w:date="2018-03-22T20:29:00Z">
        <w:r w:rsidR="00122536">
          <w:t>tier</w:t>
        </w:r>
      </w:ins>
      <w:r>
        <w:t xml:space="preserve">s, </w:t>
      </w:r>
      <w:r w:rsidR="00F96A93">
        <w:t xml:space="preserve">those that incorporate ridership </w:t>
      </w:r>
      <w:r w:rsidR="000F6CCF">
        <w:t>projections</w:t>
      </w:r>
      <w:r w:rsidR="00F96A93">
        <w:t xml:space="preserve"> will only be applied during </w:t>
      </w:r>
      <w:del w:id="16" w:author="Scher, Hazel" w:date="2018-03-22T20:29:00Z">
        <w:r w:rsidR="00F96A93" w:rsidDel="00122536">
          <w:delText>Phase</w:delText>
        </w:r>
      </w:del>
      <w:ins w:id="17" w:author="Scher, Hazel" w:date="2018-03-22T20:29:00Z">
        <w:r w:rsidR="00122536">
          <w:t>Tier</w:t>
        </w:r>
      </w:ins>
      <w:r w:rsidR="00F96A93">
        <w:t xml:space="preserve"> 2. This is because the ridership modeling effort will be conducted once BRT “projects” are defined, which will take place after the </w:t>
      </w:r>
      <w:del w:id="18" w:author="Scher, Hazel" w:date="2018-03-22T20:29:00Z">
        <w:r w:rsidR="00F96A93" w:rsidDel="00122536">
          <w:delText>Phase</w:delText>
        </w:r>
      </w:del>
      <w:ins w:id="19" w:author="Scher, Hazel" w:date="2018-03-22T20:29:00Z">
        <w:r w:rsidR="00122536">
          <w:t>Tier</w:t>
        </w:r>
      </w:ins>
      <w:r w:rsidR="00F96A93">
        <w:t xml:space="preserve"> 1 evaluation and likely include combinations of the north, south, east, and west corridors.</w:t>
      </w:r>
    </w:p>
    <w:p w:rsidR="000F6CCF" w:rsidRDefault="00F94207" w:rsidP="00F94207">
      <w:pPr>
        <w:pStyle w:val="NNMainBody6ptAbv"/>
      </w:pPr>
      <w:r>
        <w:t xml:space="preserve">Some of the </w:t>
      </w:r>
      <w:r w:rsidR="00B56BAA">
        <w:t>metrics</w:t>
      </w:r>
      <w:r>
        <w:t xml:space="preserve"> are </w:t>
      </w:r>
      <w:r w:rsidR="00B17E7F">
        <w:t>based on data points that factored in</w:t>
      </w:r>
      <w:r>
        <w:t xml:space="preserve">to </w:t>
      </w:r>
      <w:r w:rsidR="00B17E7F">
        <w:t xml:space="preserve">the </w:t>
      </w:r>
      <w:r>
        <w:t xml:space="preserve">FTA Capital Investment Grant (CIG) funding criteria. This ensures that projects that are prioritized as part of the </w:t>
      </w:r>
      <w:r w:rsidR="00B56BAA">
        <w:t>MIS</w:t>
      </w:r>
      <w:r>
        <w:t xml:space="preserve"> process have characteristics that are required for </w:t>
      </w:r>
      <w:r w:rsidR="00696A0C">
        <w:t xml:space="preserve">federal </w:t>
      </w:r>
      <w:r w:rsidR="00B56BAA">
        <w:t>funding. However,</w:t>
      </w:r>
      <w:r>
        <w:t xml:space="preserve"> not all measures described below are a part of the FTA funding process</w:t>
      </w:r>
      <w:r w:rsidR="00B56BAA">
        <w:t xml:space="preserve">, and instead are </w:t>
      </w:r>
      <w:r w:rsidR="00B17E7F">
        <w:t xml:space="preserve">intended to ensure that the proposed projects integrate into the existing transit system in Wake County. </w:t>
      </w:r>
    </w:p>
    <w:p w:rsidR="00F94207" w:rsidRDefault="000F6CCF" w:rsidP="00F94207">
      <w:pPr>
        <w:pStyle w:val="NNMainBody6ptAbv"/>
      </w:pPr>
      <w:r>
        <w:t>M</w:t>
      </w:r>
      <w:r w:rsidR="00B17E7F">
        <w:t xml:space="preserve">etrics are </w:t>
      </w:r>
      <w:r>
        <w:t xml:space="preserve">also </w:t>
      </w:r>
      <w:r w:rsidR="00B56BAA">
        <w:t xml:space="preserve">based on feedback collected during the first round of public engagement </w:t>
      </w:r>
      <w:proofErr w:type="gramStart"/>
      <w:r w:rsidR="00B56BAA">
        <w:t>regarding</w:t>
      </w:r>
      <w:proofErr w:type="gramEnd"/>
      <w:r w:rsidR="00B56BAA">
        <w:t xml:space="preserve"> the </w:t>
      </w:r>
      <w:r w:rsidR="00B56BAA" w:rsidRPr="00F74763">
        <w:t>prioritization of large projects</w:t>
      </w:r>
      <w:r w:rsidR="00F94207" w:rsidRPr="00F74763">
        <w:t xml:space="preserve">. </w:t>
      </w:r>
      <w:r w:rsidR="00A40740" w:rsidRPr="00F74763">
        <w:t xml:space="preserve">When asked how the Wake Transit Plan should prioritize large projects, respondents favored projects that would attract the most ridership, </w:t>
      </w:r>
      <w:r w:rsidR="00A40740" w:rsidRPr="00F74763">
        <w:lastRenderedPageBreak/>
        <w:t>improve access to underserved neighborhoods, have high level of community support in the project corridor, and increase economic growth in the corridor.</w:t>
      </w:r>
      <w:r w:rsidR="007A4753" w:rsidRPr="00F74763">
        <w:t xml:space="preserve"> This evaluation framework includes metrics based on</w:t>
      </w:r>
      <w:r w:rsidR="00A40740" w:rsidRPr="00F74763">
        <w:t xml:space="preserve"> </w:t>
      </w:r>
      <w:r w:rsidR="007A4753" w:rsidRPr="00F74763">
        <w:t>ridership, equity, and economic development</w:t>
      </w:r>
      <w:r w:rsidR="00B17E7F">
        <w:t>, which reflect both community feedback and FTA CIG criteria. A</w:t>
      </w:r>
      <w:r w:rsidR="007A4753">
        <w:t xml:space="preserve"> robust public engagement process will continue to inform the outcomes of the MIS so that it represents a balance of community support and technical merit. </w:t>
      </w:r>
      <w:r w:rsidR="00F94207">
        <w:t>The goal of th</w:t>
      </w:r>
      <w:r w:rsidR="00616CAA">
        <w:t>e</w:t>
      </w:r>
      <w:r w:rsidR="00F94207">
        <w:t xml:space="preserve"> </w:t>
      </w:r>
      <w:r w:rsidR="00616CAA">
        <w:t xml:space="preserve">evaluation </w:t>
      </w:r>
      <w:r w:rsidR="00F94207">
        <w:t xml:space="preserve">process is to prioritize projects that address the community’s goals and desires, and are also well positioned to be realized through the FTA funding process. </w:t>
      </w:r>
    </w:p>
    <w:p w:rsidR="005667CF" w:rsidRDefault="005667CF" w:rsidP="00F94207">
      <w:pPr>
        <w:pStyle w:val="NNMainBody6ptAbv"/>
      </w:pPr>
      <w:r>
        <w:t>Data sources for the evaluation metrics are a combination o</w:t>
      </w:r>
      <w:r w:rsidR="000C3276">
        <w:t>f publicly available data sets and projections that will be developed as part of the MIS process. The</w:t>
      </w:r>
      <w:r w:rsidR="004B3DF2">
        <w:t xml:space="preserve"> future bus network as defined by the</w:t>
      </w:r>
      <w:r w:rsidR="000C3276">
        <w:t xml:space="preserve"> Wake Transit Plan will be used to</w:t>
      </w:r>
      <w:r w:rsidR="004B3DF2">
        <w:t xml:space="preserve"> evaluate potential </w:t>
      </w:r>
      <w:r w:rsidR="00467381">
        <w:t>integration of</w:t>
      </w:r>
      <w:r w:rsidR="004B3DF2">
        <w:t xml:space="preserve"> BRT infrastructure </w:t>
      </w:r>
      <w:r w:rsidR="00467381">
        <w:t>and other bus routes.</w:t>
      </w:r>
      <w:r w:rsidR="000C3276">
        <w:t xml:space="preserve"> </w:t>
      </w:r>
      <w:r w:rsidR="00467381">
        <w:t>T</w:t>
      </w:r>
      <w:r w:rsidR="000C3276">
        <w:t xml:space="preserve">he Census American Community Survey </w:t>
      </w:r>
      <w:r w:rsidR="000C3276" w:rsidRPr="00F74763">
        <w:t>(ACS) and Longitudinal Employer Household Dynamics (LEHD) dataset will be used to evaluate demographic and employment characteristics of the areas surrounding each BRT corridor. The MIS will produce conceptual designs, speed predictions, cost estimates, and ridership estimates, which will be used to compare predicted performance of potential BRT alignments.</w:t>
      </w:r>
      <w:r w:rsidR="000C3276">
        <w:t xml:space="preserve"> </w:t>
      </w:r>
    </w:p>
    <w:p w:rsidR="00FB4BD5" w:rsidRDefault="00FB4BD5" w:rsidP="00F94207">
      <w:pPr>
        <w:pStyle w:val="NNMainBody6ptAbv"/>
      </w:pPr>
      <w:r>
        <w:t xml:space="preserve">It is important to note that the evaluation framework developed for the MIS is designed to serve as a decision-making aid in selecting and prioritizing </w:t>
      </w:r>
      <w:r w:rsidR="00A45F5B">
        <w:t xml:space="preserve">concept </w:t>
      </w:r>
      <w:r>
        <w:t xml:space="preserve">corridor alignments. </w:t>
      </w:r>
      <w:r w:rsidR="00B17E7F">
        <w:t xml:space="preserve">This evaluation framework is not designed to provide guidance on detailed turn-by-turn movements for each corridor nor will it necessarily produce a definitive recommendation for corridor alignments and prioritization. </w:t>
      </w:r>
      <w:ins w:id="20" w:author="Scher, Hazel" w:date="2018-03-21T17:41:00Z">
        <w:r w:rsidR="006D27B2" w:rsidRPr="006D27B2">
          <w:t>The mix of quantitative and qualitative metrics in the framework will allow potential alignments to be compared to each other using consistent data sets as a way to communicate the relative merit of each potential alignment across a range of characteristics. However, this evaluation must be integrated with community and stakeholder input to ultimately identify a set of preferred alignments and implementation plans.</w:t>
        </w:r>
      </w:ins>
      <w:del w:id="21" w:author="Unknown">
        <w:r w:rsidRPr="006D27B2" w:rsidDel="006D27B2">
          <w:delText>T</w:delText>
        </w:r>
      </w:del>
      <w:del w:id="22" w:author="Scher, Hazel" w:date="2018-03-21T17:41:00Z">
        <w:r w:rsidDel="006D27B2">
          <w:delText xml:space="preserve">he mix of quantitative and qualitative metrics in the framework will allow potential alignments to be compared to each other using consistent data sets as a way to communicate the relative merit of each potential alignment across a range of characteristics. The evaluation framework will also allow for an overall rating to be developed based on the cumulative performance across all metrics. However, this technical rating must be integrated with community and stakeholder input to ultimately </w:delText>
        </w:r>
        <w:r w:rsidR="009C257F" w:rsidDel="006D27B2">
          <w:delText xml:space="preserve">identify a set of preferred alignments and implementation plans. </w:delText>
        </w:r>
      </w:del>
    </w:p>
    <w:p w:rsidR="00D8300C" w:rsidRDefault="00D8300C" w:rsidP="00F94207">
      <w:pPr>
        <w:pStyle w:val="NNMainBody"/>
      </w:pPr>
    </w:p>
    <w:p w:rsidR="00D8300C" w:rsidRPr="00F94207" w:rsidRDefault="00D8300C" w:rsidP="00F94207">
      <w:pPr>
        <w:pStyle w:val="NNMainBody"/>
        <w:sectPr w:rsidR="00D8300C" w:rsidRPr="00F94207" w:rsidSect="00F94207">
          <w:headerReference w:type="first" r:id="rId13"/>
          <w:footerReference w:type="first" r:id="rId14"/>
          <w:pgSz w:w="12240" w:h="15840" w:code="218"/>
          <w:pgMar w:top="1800" w:right="1800" w:bottom="1440" w:left="1800" w:header="720" w:footer="432" w:gutter="0"/>
          <w:pgNumType w:start="1"/>
          <w:cols w:space="720"/>
          <w:titlePg/>
          <w:docGrid w:linePitch="360"/>
        </w:sectPr>
      </w:pPr>
    </w:p>
    <w:p w:rsidR="00BB77D2" w:rsidRDefault="00BB77D2" w:rsidP="00BB77D2">
      <w:pPr>
        <w:pStyle w:val="Caption"/>
      </w:pPr>
      <w:bookmarkStart w:id="23" w:name="_Ref501530263"/>
      <w:r>
        <w:lastRenderedPageBreak/>
        <w:t xml:space="preserve">Figure </w:t>
      </w:r>
      <w:fldSimple w:instr=" SEQ Figure \* ARABIC ">
        <w:r>
          <w:rPr>
            <w:noProof/>
          </w:rPr>
          <w:t>1</w:t>
        </w:r>
      </w:fldSimple>
      <w:bookmarkEnd w:id="23"/>
      <w:r>
        <w:t>| Evaluation Framework</w:t>
      </w:r>
    </w:p>
    <w:tbl>
      <w:tblPr>
        <w:tblStyle w:val="TableGrid"/>
        <w:tblW w:w="0" w:type="auto"/>
        <w:tblLook w:val="04A0" w:firstRow="1" w:lastRow="0" w:firstColumn="1" w:lastColumn="0" w:noHBand="0" w:noVBand="1"/>
      </w:tblPr>
      <w:tblGrid>
        <w:gridCol w:w="1796"/>
        <w:gridCol w:w="1964"/>
        <w:gridCol w:w="3410"/>
        <w:gridCol w:w="5420"/>
      </w:tblGrid>
      <w:tr w:rsidR="006D27B2" w:rsidTr="008B6D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rsidR="00FA246A" w:rsidRPr="00F42201" w:rsidRDefault="00FA246A" w:rsidP="00FA4465">
            <w:pPr>
              <w:pStyle w:val="NNBullets"/>
              <w:numPr>
                <w:ilvl w:val="0"/>
                <w:numId w:val="0"/>
              </w:numPr>
              <w:rPr>
                <w:b/>
                <w:color w:val="FFFFFF" w:themeColor="background1"/>
              </w:rPr>
            </w:pPr>
            <w:r w:rsidRPr="00F42201">
              <w:rPr>
                <w:b/>
                <w:color w:val="FFFFFF" w:themeColor="background1"/>
              </w:rPr>
              <w:t>Category</w:t>
            </w:r>
          </w:p>
        </w:tc>
        <w:tc>
          <w:tcPr>
            <w:tcW w:w="0" w:type="auto"/>
          </w:tcPr>
          <w:p w:rsidR="00FA246A" w:rsidRPr="00F42201" w:rsidRDefault="00FA246A" w:rsidP="00FA4465">
            <w:pPr>
              <w:pStyle w:val="NNBullets"/>
              <w:numPr>
                <w:ilvl w:val="0"/>
                <w:numId w:val="0"/>
              </w:numPr>
              <w:cnfStyle w:val="100000000000" w:firstRow="1" w:lastRow="0" w:firstColumn="0" w:lastColumn="0" w:oddVBand="0" w:evenVBand="0" w:oddHBand="0" w:evenHBand="0" w:firstRowFirstColumn="0" w:firstRowLastColumn="0" w:lastRowFirstColumn="0" w:lastRowLastColumn="0"/>
              <w:rPr>
                <w:b/>
                <w:color w:val="FFFFFF" w:themeColor="background1"/>
              </w:rPr>
            </w:pPr>
            <w:r w:rsidRPr="00F42201">
              <w:rPr>
                <w:b/>
                <w:color w:val="FFFFFF" w:themeColor="background1"/>
              </w:rPr>
              <w:t>Prioritization Metric</w:t>
            </w:r>
          </w:p>
        </w:tc>
        <w:tc>
          <w:tcPr>
            <w:tcW w:w="0" w:type="auto"/>
          </w:tcPr>
          <w:p w:rsidR="00FA246A" w:rsidRPr="00F42201" w:rsidRDefault="00FA246A" w:rsidP="00FA4465">
            <w:pPr>
              <w:pStyle w:val="NNBullets"/>
              <w:numPr>
                <w:ilvl w:val="0"/>
                <w:numId w:val="0"/>
              </w:numPr>
              <w:cnfStyle w:val="100000000000" w:firstRow="1" w:lastRow="0" w:firstColumn="0" w:lastColumn="0" w:oddVBand="0" w:evenVBand="0" w:oddHBand="0" w:evenHBand="0" w:firstRowFirstColumn="0" w:firstRowLastColumn="0" w:lastRowFirstColumn="0" w:lastRowLastColumn="0"/>
              <w:rPr>
                <w:b/>
                <w:color w:val="FFFFFF" w:themeColor="background1"/>
              </w:rPr>
            </w:pPr>
            <w:r w:rsidRPr="00F42201">
              <w:rPr>
                <w:b/>
                <w:color w:val="FFFFFF" w:themeColor="background1"/>
              </w:rPr>
              <w:t>Evaluation Methodology</w:t>
            </w:r>
          </w:p>
        </w:tc>
        <w:tc>
          <w:tcPr>
            <w:tcW w:w="0" w:type="auto"/>
          </w:tcPr>
          <w:p w:rsidR="00FA246A" w:rsidRPr="00F42201" w:rsidRDefault="00FA246A" w:rsidP="00FA4465">
            <w:pPr>
              <w:pStyle w:val="NNBullets"/>
              <w:numPr>
                <w:ilvl w:val="0"/>
                <w:numId w:val="0"/>
              </w:numPr>
              <w:cnfStyle w:val="100000000000" w:firstRow="1" w:lastRow="0" w:firstColumn="0" w:lastColumn="0" w:oddVBand="0" w:evenVBand="0" w:oddHBand="0" w:evenHBand="0" w:firstRowFirstColumn="0" w:firstRowLastColumn="0" w:lastRowFirstColumn="0" w:lastRowLastColumn="0"/>
              <w:rPr>
                <w:b/>
                <w:color w:val="FFFFFF" w:themeColor="background1"/>
              </w:rPr>
            </w:pPr>
            <w:r w:rsidRPr="00F42201">
              <w:rPr>
                <w:b/>
                <w:color w:val="FFFFFF" w:themeColor="background1"/>
              </w:rPr>
              <w:t>Data Source</w:t>
            </w:r>
          </w:p>
        </w:tc>
      </w:tr>
      <w:tr w:rsidR="006D27B2" w:rsidTr="00D8300C">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FA246A" w:rsidRPr="00EF49DF" w:rsidRDefault="00F42201" w:rsidP="00D8300C">
            <w:pPr>
              <w:pStyle w:val="NNBullets"/>
              <w:numPr>
                <w:ilvl w:val="0"/>
                <w:numId w:val="0"/>
              </w:numPr>
              <w:rPr>
                <w:b/>
                <w:color w:val="auto"/>
              </w:rPr>
            </w:pPr>
            <w:r w:rsidRPr="00EF49DF">
              <w:rPr>
                <w:b/>
                <w:color w:val="auto"/>
              </w:rPr>
              <w:t xml:space="preserve">Speed </w:t>
            </w:r>
            <w:r w:rsidR="00D8300C">
              <w:rPr>
                <w:b/>
                <w:color w:val="auto"/>
              </w:rPr>
              <w:t>&amp;</w:t>
            </w:r>
            <w:r w:rsidRPr="00EF49DF">
              <w:rPr>
                <w:b/>
                <w:color w:val="auto"/>
              </w:rPr>
              <w:t xml:space="preserve"> R</w:t>
            </w:r>
            <w:r w:rsidR="00FA246A" w:rsidRPr="00EF49DF">
              <w:rPr>
                <w:b/>
                <w:color w:val="auto"/>
              </w:rPr>
              <w:t>eliability</w:t>
            </w:r>
          </w:p>
        </w:tc>
        <w:tc>
          <w:tcPr>
            <w:tcW w:w="0" w:type="auto"/>
            <w:vAlign w:val="center"/>
          </w:tcPr>
          <w:p w:rsidR="00FA246A" w:rsidRPr="00F42201" w:rsidRDefault="00F42201" w:rsidP="00D8300C">
            <w:pPr>
              <w:pStyle w:val="NNBullets"/>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Pr>
                <w:color w:val="auto"/>
              </w:rPr>
              <w:t>Speed improvement</w:t>
            </w:r>
          </w:p>
        </w:tc>
        <w:tc>
          <w:tcPr>
            <w:tcW w:w="0" w:type="auto"/>
          </w:tcPr>
          <w:p w:rsidR="00FA246A" w:rsidRDefault="00F42201" w:rsidP="00FA4465">
            <w:pPr>
              <w:pStyle w:val="NNBullets"/>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Calculate the change in average speed in the corridor by comparing existing </w:t>
            </w:r>
            <w:del w:id="24" w:author="Wittmann, Thomas" w:date="2018-04-12T13:13:00Z">
              <w:r w:rsidDel="00E67DD8">
                <w:rPr>
                  <w:color w:val="auto"/>
                </w:rPr>
                <w:delText>transit schedules</w:delText>
              </w:r>
            </w:del>
            <w:ins w:id="25" w:author="Wittmann, Thomas" w:date="2018-04-12T13:13:00Z">
              <w:r w:rsidR="00E67DD8">
                <w:rPr>
                  <w:color w:val="auto"/>
                </w:rPr>
                <w:t>bus speeds</w:t>
              </w:r>
            </w:ins>
            <w:r>
              <w:rPr>
                <w:color w:val="auto"/>
              </w:rPr>
              <w:t xml:space="preserve"> to anticipated BRT speed.</w:t>
            </w:r>
          </w:p>
          <w:p w:rsidR="00584231" w:rsidRPr="00F42201" w:rsidRDefault="00584231" w:rsidP="00FA4465">
            <w:pPr>
              <w:pStyle w:val="NNBullets"/>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Pr>
                <w:color w:val="auto"/>
              </w:rPr>
              <w:t>Example output: 1.3 mph improvement</w:t>
            </w:r>
          </w:p>
        </w:tc>
        <w:tc>
          <w:tcPr>
            <w:tcW w:w="0" w:type="auto"/>
          </w:tcPr>
          <w:p w:rsidR="00FA246A" w:rsidRPr="00F42201" w:rsidRDefault="000A0802" w:rsidP="00E67DD8">
            <w:pPr>
              <w:pStyle w:val="NNBullets"/>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Existing bus </w:t>
            </w:r>
            <w:del w:id="26" w:author="Wittmann, Thomas" w:date="2018-04-12T13:13:00Z">
              <w:r w:rsidDel="00E67DD8">
                <w:rPr>
                  <w:color w:val="auto"/>
                </w:rPr>
                <w:delText xml:space="preserve">schedules </w:delText>
              </w:r>
            </w:del>
            <w:ins w:id="27" w:author="Wittmann, Thomas" w:date="2018-04-12T13:13:00Z">
              <w:r w:rsidR="00E67DD8">
                <w:rPr>
                  <w:color w:val="auto"/>
                </w:rPr>
                <w:t>speeds</w:t>
              </w:r>
            </w:ins>
            <w:ins w:id="28" w:author="Wittmann, Thomas" w:date="2018-04-13T07:08:00Z">
              <w:r w:rsidR="00616D4B">
                <w:rPr>
                  <w:color w:val="auto"/>
                </w:rPr>
                <w:t xml:space="preserve"> operating in mixed traffic</w:t>
              </w:r>
            </w:ins>
            <w:ins w:id="29" w:author="Wittmann, Thomas" w:date="2018-04-12T13:13:00Z">
              <w:r w:rsidR="00E67DD8">
                <w:rPr>
                  <w:color w:val="auto"/>
                </w:rPr>
                <w:t xml:space="preserve"> </w:t>
              </w:r>
            </w:ins>
            <w:r>
              <w:rPr>
                <w:color w:val="auto"/>
              </w:rPr>
              <w:t xml:space="preserve">and </w:t>
            </w:r>
            <w:ins w:id="30" w:author="Scher, Hazel" w:date="2018-03-21T17:45:00Z">
              <w:r w:rsidR="006D27B2" w:rsidRPr="006D27B2">
                <w:rPr>
                  <w:color w:val="auto"/>
                </w:rPr>
                <w:t>projected BRT speeds to be developed as part of the MIS based on stop spacing, intersections, dedicated running way, etc</w:t>
              </w:r>
              <w:r w:rsidR="006D27B2">
                <w:rPr>
                  <w:color w:val="auto"/>
                </w:rPr>
                <w:t>.</w:t>
              </w:r>
            </w:ins>
            <w:ins w:id="31" w:author="Wittmann, Thomas" w:date="2018-04-12T13:14:00Z">
              <w:r w:rsidR="00837ED2">
                <w:rPr>
                  <w:color w:val="auto"/>
                </w:rPr>
                <w:t xml:space="preserve">  Assumptions for each speed improvement will be documented.</w:t>
              </w:r>
            </w:ins>
            <w:del w:id="32" w:author="Scher, Hazel" w:date="2018-03-21T17:45:00Z">
              <w:r w:rsidDel="006D27B2">
                <w:rPr>
                  <w:color w:val="auto"/>
                </w:rPr>
                <w:delText>BRT model output</w:delText>
              </w:r>
            </w:del>
          </w:p>
        </w:tc>
      </w:tr>
      <w:tr w:rsidR="006D27B2" w:rsidTr="00D8300C">
        <w:tc>
          <w:tcPr>
            <w:cnfStyle w:val="001000000000" w:firstRow="0" w:lastRow="0" w:firstColumn="1" w:lastColumn="0" w:oddVBand="0" w:evenVBand="0" w:oddHBand="0" w:evenHBand="0" w:firstRowFirstColumn="0" w:firstRowLastColumn="0" w:lastRowFirstColumn="0" w:lastRowLastColumn="0"/>
            <w:tcW w:w="0" w:type="auto"/>
            <w:vMerge/>
            <w:vAlign w:val="center"/>
          </w:tcPr>
          <w:p w:rsidR="00FA246A" w:rsidRDefault="00FA246A" w:rsidP="008B6DF8">
            <w:pPr>
              <w:pStyle w:val="NNBullets"/>
              <w:numPr>
                <w:ilvl w:val="0"/>
                <w:numId w:val="0"/>
              </w:numPr>
            </w:pPr>
          </w:p>
        </w:tc>
        <w:tc>
          <w:tcPr>
            <w:tcW w:w="0" w:type="auto"/>
            <w:vAlign w:val="center"/>
          </w:tcPr>
          <w:p w:rsidR="00FA246A" w:rsidRPr="00F42201" w:rsidRDefault="00CF72D4" w:rsidP="00D8300C">
            <w:pPr>
              <w:pStyle w:val="NNBullets"/>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Pr>
                <w:color w:val="auto"/>
              </w:rPr>
              <w:t>Reliability</w:t>
            </w:r>
            <w:r w:rsidR="00FD1EF5">
              <w:rPr>
                <w:rStyle w:val="FootnoteReference"/>
                <w:color w:val="auto"/>
              </w:rPr>
              <w:footnoteReference w:customMarkFollows="1" w:id="1"/>
              <w:t>*</w:t>
            </w:r>
          </w:p>
        </w:tc>
        <w:tc>
          <w:tcPr>
            <w:tcW w:w="0" w:type="auto"/>
          </w:tcPr>
          <w:p w:rsidR="00FA246A" w:rsidRDefault="00F42201" w:rsidP="00FA4465">
            <w:pPr>
              <w:pStyle w:val="NNBullets"/>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Calculate percent of corridor length </w:t>
            </w:r>
            <w:r w:rsidR="005D1353">
              <w:rPr>
                <w:color w:val="auto"/>
              </w:rPr>
              <w:t xml:space="preserve">in each direction </w:t>
            </w:r>
            <w:r>
              <w:rPr>
                <w:color w:val="auto"/>
              </w:rPr>
              <w:t>that has transit-only ROW</w:t>
            </w:r>
            <w:r w:rsidR="004D5D3E">
              <w:rPr>
                <w:color w:val="auto"/>
              </w:rPr>
              <w:t>.</w:t>
            </w:r>
          </w:p>
          <w:p w:rsidR="00584231" w:rsidRPr="00F42201" w:rsidRDefault="00584231" w:rsidP="00FA4465">
            <w:pPr>
              <w:pStyle w:val="NNBullets"/>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Pr>
                <w:color w:val="auto"/>
              </w:rPr>
              <w:t>Example output: 53% dedicated ROW</w:t>
            </w:r>
          </w:p>
        </w:tc>
        <w:tc>
          <w:tcPr>
            <w:tcW w:w="0" w:type="auto"/>
          </w:tcPr>
          <w:p w:rsidR="00FA246A" w:rsidRPr="00F42201" w:rsidRDefault="000A0802" w:rsidP="00FA4465">
            <w:pPr>
              <w:pStyle w:val="NNBullets"/>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Pr>
                <w:color w:val="auto"/>
              </w:rPr>
              <w:t>C</w:t>
            </w:r>
            <w:r w:rsidR="00F42201">
              <w:rPr>
                <w:color w:val="auto"/>
              </w:rPr>
              <w:t>onceptual design</w:t>
            </w:r>
          </w:p>
        </w:tc>
      </w:tr>
      <w:tr w:rsidR="006D27B2" w:rsidTr="00FC4312">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FA246A" w:rsidRPr="00EF49DF" w:rsidRDefault="00B363E5" w:rsidP="00B363E5">
            <w:pPr>
              <w:pStyle w:val="NNBullets"/>
              <w:numPr>
                <w:ilvl w:val="0"/>
                <w:numId w:val="0"/>
              </w:numPr>
              <w:rPr>
                <w:b/>
              </w:rPr>
            </w:pPr>
            <w:r>
              <w:rPr>
                <w:b/>
              </w:rPr>
              <w:t xml:space="preserve">Supporting </w:t>
            </w:r>
            <w:r w:rsidR="008B6DF8">
              <w:rPr>
                <w:b/>
              </w:rPr>
              <w:t xml:space="preserve">Bus Network </w:t>
            </w:r>
            <w:r>
              <w:rPr>
                <w:b/>
              </w:rPr>
              <w:t>Connections</w:t>
            </w:r>
          </w:p>
        </w:tc>
        <w:tc>
          <w:tcPr>
            <w:tcW w:w="0" w:type="auto"/>
            <w:vAlign w:val="center"/>
          </w:tcPr>
          <w:p w:rsidR="00FA246A" w:rsidRDefault="008B6DF8" w:rsidP="00D8300C">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 xml:space="preserve">Potential corridor </w:t>
            </w:r>
            <w:r w:rsidR="00BB77D2">
              <w:t>connections</w:t>
            </w:r>
          </w:p>
        </w:tc>
        <w:tc>
          <w:tcPr>
            <w:tcW w:w="0" w:type="auto"/>
            <w:shd w:val="clear" w:color="auto" w:fill="auto"/>
          </w:tcPr>
          <w:p w:rsidR="00FA246A" w:rsidRPr="00FC4312" w:rsidRDefault="000A0802" w:rsidP="00BB77D2">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rsidRPr="00FC4312">
              <w:t>Determine the number of planned bus routes that could use a portion of the infrastructure</w:t>
            </w:r>
            <w:r w:rsidR="00EF49DF" w:rsidRPr="00FC4312">
              <w:t xml:space="preserve"> (</w:t>
            </w:r>
            <w:r w:rsidR="00BB77D2" w:rsidRPr="00FC4312">
              <w:t>q</w:t>
            </w:r>
            <w:r w:rsidR="00EF49DF" w:rsidRPr="00FC4312">
              <w:t>ualitative assessment)</w:t>
            </w:r>
            <w:r w:rsidR="006F367E">
              <w:t>.</w:t>
            </w:r>
          </w:p>
          <w:p w:rsidR="00584231" w:rsidRPr="00FC4312" w:rsidRDefault="00584231" w:rsidP="00BB77D2">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rsidRPr="00FC4312">
              <w:t>Example output: 4 bus routes</w:t>
            </w:r>
          </w:p>
        </w:tc>
        <w:tc>
          <w:tcPr>
            <w:tcW w:w="0" w:type="auto"/>
          </w:tcPr>
          <w:p w:rsidR="00FA246A" w:rsidRDefault="00EF49DF" w:rsidP="00FA4465">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Wake Transit Plan route network</w:t>
            </w:r>
            <w:ins w:id="33" w:author="Scher, Hazel" w:date="2018-03-21T17:45:00Z">
              <w:r w:rsidR="006D27B2">
                <w:t xml:space="preserve"> in </w:t>
              </w:r>
            </w:ins>
            <w:ins w:id="34" w:author="Scher, Hazel" w:date="2018-03-22T20:29:00Z">
              <w:r w:rsidR="00122536">
                <w:t>Tier</w:t>
              </w:r>
            </w:ins>
            <w:ins w:id="35" w:author="Scher, Hazel" w:date="2018-03-21T17:45:00Z">
              <w:r w:rsidR="006D27B2">
                <w:t xml:space="preserve"> 1</w:t>
              </w:r>
            </w:ins>
            <w:r w:rsidR="00FB4C37">
              <w:t>. If schedule permits, 2027 network from MYBSIP will be used</w:t>
            </w:r>
            <w:ins w:id="36" w:author="Scher, Hazel" w:date="2018-03-21T17:46:00Z">
              <w:r w:rsidR="006D27B2">
                <w:t xml:space="preserve"> in </w:t>
              </w:r>
            </w:ins>
            <w:ins w:id="37" w:author="Scher, Hazel" w:date="2018-03-22T20:29:00Z">
              <w:r w:rsidR="00122536">
                <w:t>Tier</w:t>
              </w:r>
            </w:ins>
            <w:ins w:id="38" w:author="Scher, Hazel" w:date="2018-03-21T17:46:00Z">
              <w:r w:rsidR="006D27B2">
                <w:t xml:space="preserve"> 2</w:t>
              </w:r>
            </w:ins>
            <w:r w:rsidR="00FB4C37">
              <w:t>.</w:t>
            </w:r>
          </w:p>
        </w:tc>
      </w:tr>
      <w:tr w:rsidR="006D27B2" w:rsidTr="00D8300C">
        <w:tc>
          <w:tcPr>
            <w:cnfStyle w:val="001000000000" w:firstRow="0" w:lastRow="0" w:firstColumn="1" w:lastColumn="0" w:oddVBand="0" w:evenVBand="0" w:oddHBand="0" w:evenHBand="0" w:firstRowFirstColumn="0" w:firstRowLastColumn="0" w:lastRowFirstColumn="0" w:lastRowLastColumn="0"/>
            <w:tcW w:w="0" w:type="auto"/>
            <w:vMerge/>
            <w:vAlign w:val="center"/>
          </w:tcPr>
          <w:p w:rsidR="00EF49DF" w:rsidRDefault="00EF49DF" w:rsidP="008B6DF8">
            <w:pPr>
              <w:pStyle w:val="NNBullets"/>
              <w:numPr>
                <w:ilvl w:val="0"/>
                <w:numId w:val="0"/>
              </w:numPr>
            </w:pPr>
          </w:p>
        </w:tc>
        <w:tc>
          <w:tcPr>
            <w:tcW w:w="0" w:type="auto"/>
            <w:vAlign w:val="center"/>
          </w:tcPr>
          <w:p w:rsidR="00EF49DF" w:rsidRDefault="008B6DF8" w:rsidP="00D8300C">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Potential corridor utilization</w:t>
            </w:r>
          </w:p>
        </w:tc>
        <w:tc>
          <w:tcPr>
            <w:tcW w:w="0" w:type="auto"/>
          </w:tcPr>
          <w:p w:rsidR="00EF49DF" w:rsidRDefault="00EF49DF" w:rsidP="008B6DF8">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 xml:space="preserve">Determine the number of planned peak buses per hour that could use a portion of the infrastructure, based </w:t>
            </w:r>
            <w:r w:rsidR="008B6DF8">
              <w:t>on</w:t>
            </w:r>
            <w:r>
              <w:t xml:space="preserve"> set of routes identified in the measure above.</w:t>
            </w:r>
          </w:p>
          <w:p w:rsidR="00584231" w:rsidRDefault="00584231" w:rsidP="008B6DF8">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Example output: 9 buses per hour</w:t>
            </w:r>
          </w:p>
        </w:tc>
        <w:tc>
          <w:tcPr>
            <w:tcW w:w="0" w:type="auto"/>
          </w:tcPr>
          <w:p w:rsidR="00EF49DF" w:rsidRDefault="00EF49DF" w:rsidP="00FB4C37">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Wake Transit Plan route frequencies</w:t>
            </w:r>
            <w:ins w:id="39" w:author="Scher, Hazel" w:date="2018-03-21T17:46:00Z">
              <w:r w:rsidR="006D27B2">
                <w:t xml:space="preserve"> in </w:t>
              </w:r>
            </w:ins>
            <w:ins w:id="40" w:author="Scher, Hazel" w:date="2018-03-22T20:29:00Z">
              <w:r w:rsidR="00122536">
                <w:t>Tier</w:t>
              </w:r>
            </w:ins>
            <w:ins w:id="41" w:author="Scher, Hazel" w:date="2018-03-21T17:46:00Z">
              <w:r w:rsidR="006D27B2">
                <w:t xml:space="preserve"> 1</w:t>
              </w:r>
            </w:ins>
            <w:r w:rsidR="00FB4C37">
              <w:t>.</w:t>
            </w:r>
            <w:r>
              <w:t xml:space="preserve"> </w:t>
            </w:r>
            <w:r w:rsidR="00FB4C37">
              <w:t>If schedule permits, 2027 frequencies from MYBSIP will be used</w:t>
            </w:r>
            <w:ins w:id="42" w:author="Scher, Hazel" w:date="2018-03-21T17:46:00Z">
              <w:r w:rsidR="006D27B2">
                <w:t xml:space="preserve"> in </w:t>
              </w:r>
            </w:ins>
            <w:ins w:id="43" w:author="Scher, Hazel" w:date="2018-03-22T20:29:00Z">
              <w:r w:rsidR="00122536">
                <w:t>Tier</w:t>
              </w:r>
            </w:ins>
            <w:ins w:id="44" w:author="Scher, Hazel" w:date="2018-03-21T17:46:00Z">
              <w:r w:rsidR="006D27B2">
                <w:t xml:space="preserve"> 2</w:t>
              </w:r>
            </w:ins>
            <w:r w:rsidR="00FB4C37">
              <w:t>.</w:t>
            </w:r>
          </w:p>
        </w:tc>
      </w:tr>
      <w:tr w:rsidR="006D27B2" w:rsidTr="00D8300C">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EF49DF" w:rsidRPr="00EF49DF" w:rsidRDefault="00EF49DF" w:rsidP="008B6DF8">
            <w:pPr>
              <w:pStyle w:val="NNBullets"/>
              <w:numPr>
                <w:ilvl w:val="0"/>
                <w:numId w:val="0"/>
              </w:numPr>
              <w:rPr>
                <w:b/>
              </w:rPr>
            </w:pPr>
            <w:r w:rsidRPr="00EF49DF">
              <w:rPr>
                <w:b/>
              </w:rPr>
              <w:lastRenderedPageBreak/>
              <w:t>Connectivity</w:t>
            </w:r>
          </w:p>
        </w:tc>
        <w:tc>
          <w:tcPr>
            <w:tcW w:w="0" w:type="auto"/>
            <w:vAlign w:val="center"/>
          </w:tcPr>
          <w:p w:rsidR="00EF49DF" w:rsidRDefault="00EF49DF" w:rsidP="00D8300C">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Connections to frequent transit</w:t>
            </w:r>
          </w:p>
        </w:tc>
        <w:tc>
          <w:tcPr>
            <w:tcW w:w="0" w:type="auto"/>
          </w:tcPr>
          <w:p w:rsidR="00EF49DF" w:rsidRDefault="00EF49DF"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 xml:space="preserve">Determine the number of planned routes that will operate at least every 15 minutes that </w:t>
            </w:r>
            <w:r w:rsidR="004D5D3E">
              <w:t>provide a transfer opportunity with the corridor</w:t>
            </w:r>
            <w:r w:rsidR="006F367E">
              <w:t>.</w:t>
            </w:r>
            <w:r w:rsidR="004D5D3E">
              <w:t xml:space="preserve"> </w:t>
            </w:r>
          </w:p>
          <w:p w:rsidR="00584231" w:rsidRDefault="00584231"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Example output: 5 intersecting 15-minute routes</w:t>
            </w:r>
          </w:p>
        </w:tc>
        <w:tc>
          <w:tcPr>
            <w:tcW w:w="0" w:type="auto"/>
          </w:tcPr>
          <w:p w:rsidR="00EF49DF" w:rsidRDefault="00EF49DF"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 xml:space="preserve">Wake Transit Plan network </w:t>
            </w:r>
            <w:proofErr w:type="spellStart"/>
            <w:r>
              <w:t>shapefile</w:t>
            </w:r>
            <w:proofErr w:type="spellEnd"/>
            <w:ins w:id="45" w:author="Scher, Hazel" w:date="2018-03-21T17:46:00Z">
              <w:r w:rsidR="006D27B2">
                <w:t xml:space="preserve"> in </w:t>
              </w:r>
            </w:ins>
            <w:ins w:id="46" w:author="Scher, Hazel" w:date="2018-03-22T20:29:00Z">
              <w:r w:rsidR="00122536">
                <w:t>Tier</w:t>
              </w:r>
            </w:ins>
            <w:ins w:id="47" w:author="Scher, Hazel" w:date="2018-03-21T17:46:00Z">
              <w:r w:rsidR="006D27B2">
                <w:t xml:space="preserve"> 1</w:t>
              </w:r>
            </w:ins>
            <w:r w:rsidR="00FB4C37">
              <w:t>. If schedule permits, 2027 network from MYBSIP will be used</w:t>
            </w:r>
            <w:ins w:id="48" w:author="Scher, Hazel" w:date="2018-03-21T17:46:00Z">
              <w:r w:rsidR="006D27B2">
                <w:t xml:space="preserve"> in </w:t>
              </w:r>
            </w:ins>
            <w:ins w:id="49" w:author="Scher, Hazel" w:date="2018-03-22T20:29:00Z">
              <w:r w:rsidR="00122536">
                <w:t>Tier</w:t>
              </w:r>
            </w:ins>
            <w:ins w:id="50" w:author="Scher, Hazel" w:date="2018-03-21T17:46:00Z">
              <w:r w:rsidR="006D27B2">
                <w:t xml:space="preserve"> 2</w:t>
              </w:r>
            </w:ins>
            <w:r w:rsidR="00FB4C37">
              <w:t>.</w:t>
            </w:r>
          </w:p>
        </w:tc>
      </w:tr>
      <w:tr w:rsidR="006D27B2" w:rsidTr="00D8300C">
        <w:tc>
          <w:tcPr>
            <w:cnfStyle w:val="001000000000" w:firstRow="0" w:lastRow="0" w:firstColumn="1" w:lastColumn="0" w:oddVBand="0" w:evenVBand="0" w:oddHBand="0" w:evenHBand="0" w:firstRowFirstColumn="0" w:firstRowLastColumn="0" w:lastRowFirstColumn="0" w:lastRowLastColumn="0"/>
            <w:tcW w:w="0" w:type="auto"/>
            <w:vMerge/>
            <w:vAlign w:val="center"/>
          </w:tcPr>
          <w:p w:rsidR="00EF49DF" w:rsidRDefault="00EF49DF" w:rsidP="008B6DF8">
            <w:pPr>
              <w:pStyle w:val="NNBullets"/>
              <w:numPr>
                <w:ilvl w:val="0"/>
                <w:numId w:val="0"/>
              </w:numPr>
            </w:pPr>
          </w:p>
        </w:tc>
        <w:tc>
          <w:tcPr>
            <w:tcW w:w="0" w:type="auto"/>
            <w:vAlign w:val="center"/>
          </w:tcPr>
          <w:p w:rsidR="00EF49DF" w:rsidRDefault="00EF49DF" w:rsidP="00D8300C">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Connections to commuter rail</w:t>
            </w:r>
          </w:p>
        </w:tc>
        <w:tc>
          <w:tcPr>
            <w:tcW w:w="0" w:type="auto"/>
          </w:tcPr>
          <w:p w:rsidR="00EF49DF" w:rsidRDefault="00EF49DF"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Determine the number of planned commuter rail stations that intersect the corridor</w:t>
            </w:r>
            <w:r w:rsidR="006F367E">
              <w:t>.</w:t>
            </w:r>
          </w:p>
          <w:p w:rsidR="00584231" w:rsidRDefault="00584231"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Example output: zero connecting stations</w:t>
            </w:r>
          </w:p>
        </w:tc>
        <w:tc>
          <w:tcPr>
            <w:tcW w:w="0" w:type="auto"/>
          </w:tcPr>
          <w:p w:rsidR="00EF49DF" w:rsidRDefault="00EF49DF" w:rsidP="006D27B2">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 xml:space="preserve">Wake Transit </w:t>
            </w:r>
            <w:proofErr w:type="gramStart"/>
            <w:r>
              <w:t xml:space="preserve">Plan </w:t>
            </w:r>
            <w:proofErr w:type="gramEnd"/>
            <w:del w:id="51" w:author="Scher, Hazel" w:date="2018-03-21T17:47:00Z">
              <w:r w:rsidDel="006D27B2">
                <w:delText>network shapefile</w:delText>
              </w:r>
            </w:del>
            <w:ins w:id="52" w:author="Scher, Hazel" w:date="2018-03-21T17:47:00Z">
              <w:r w:rsidR="006D27B2">
                <w:t>.</w:t>
              </w:r>
            </w:ins>
          </w:p>
        </w:tc>
      </w:tr>
      <w:tr w:rsidR="006D27B2" w:rsidTr="00D8300C">
        <w:tc>
          <w:tcPr>
            <w:cnfStyle w:val="001000000000" w:firstRow="0" w:lastRow="0" w:firstColumn="1" w:lastColumn="0" w:oddVBand="0" w:evenVBand="0" w:oddHBand="0" w:evenHBand="0" w:firstRowFirstColumn="0" w:firstRowLastColumn="0" w:lastRowFirstColumn="0" w:lastRowLastColumn="0"/>
            <w:tcW w:w="0" w:type="auto"/>
            <w:vMerge/>
            <w:vAlign w:val="center"/>
          </w:tcPr>
          <w:p w:rsidR="00EF49DF" w:rsidRDefault="00EF49DF" w:rsidP="008B6DF8">
            <w:pPr>
              <w:pStyle w:val="NNBullets"/>
              <w:numPr>
                <w:ilvl w:val="0"/>
                <w:numId w:val="0"/>
              </w:numPr>
            </w:pPr>
          </w:p>
        </w:tc>
        <w:tc>
          <w:tcPr>
            <w:tcW w:w="0" w:type="auto"/>
            <w:vAlign w:val="center"/>
          </w:tcPr>
          <w:p w:rsidR="00EF49DF" w:rsidRDefault="00F4699A" w:rsidP="007746E7">
            <w:pPr>
              <w:pStyle w:val="NNBullets"/>
              <w:numPr>
                <w:ilvl w:val="0"/>
                <w:numId w:val="0"/>
              </w:numPr>
              <w:cnfStyle w:val="000000000000" w:firstRow="0" w:lastRow="0" w:firstColumn="0" w:lastColumn="0" w:oddVBand="0" w:evenVBand="0" w:oddHBand="0" w:evenHBand="0" w:firstRowFirstColumn="0" w:firstRowLastColumn="0" w:lastRowFirstColumn="0" w:lastRowLastColumn="0"/>
            </w:pPr>
            <w:ins w:id="53" w:author="Scher, Hazel" w:date="2018-03-23T20:47:00Z">
              <w:r>
                <w:t>Ease of access</w:t>
              </w:r>
            </w:ins>
            <w:del w:id="54" w:author="Scher, Hazel" w:date="2018-03-23T20:47:00Z">
              <w:r w:rsidR="00EF49DF" w:rsidDel="00F4699A">
                <w:delText>Walkability</w:delText>
              </w:r>
            </w:del>
            <w:r w:rsidR="007746E7">
              <w:rPr>
                <w:rStyle w:val="FootnoteReference"/>
                <w:color w:val="auto"/>
              </w:rPr>
              <w:footnoteReference w:customMarkFollows="1" w:id="2"/>
              <w:t>*</w:t>
            </w:r>
          </w:p>
        </w:tc>
        <w:tc>
          <w:tcPr>
            <w:tcW w:w="0" w:type="auto"/>
          </w:tcPr>
          <w:p w:rsidR="00EF49DF" w:rsidRPr="00D87C29" w:rsidRDefault="00EF49DF" w:rsidP="00F76DC5">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rsidRPr="00D87C29">
              <w:t>Calculate the intersection density within ½ mile</w:t>
            </w:r>
            <w:r w:rsidR="006F367E">
              <w:rPr>
                <w:rStyle w:val="FootnoteReference"/>
              </w:rPr>
              <w:footnoteReference w:customMarkFollows="1" w:id="3"/>
              <w:t>†</w:t>
            </w:r>
            <w:r w:rsidR="004002BB" w:rsidRPr="00D87C29">
              <w:t xml:space="preserve"> of the corridor</w:t>
            </w:r>
            <w:r w:rsidR="00584231" w:rsidRPr="00D87C29">
              <w:t>, excluding interstates and ramps</w:t>
            </w:r>
            <w:r w:rsidR="004002BB" w:rsidRPr="00D87C29">
              <w:t xml:space="preserve">. </w:t>
            </w:r>
          </w:p>
          <w:p w:rsidR="00584231" w:rsidRDefault="00584231" w:rsidP="00F76DC5">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rsidRPr="00D87C29">
              <w:t xml:space="preserve">Example output: 115 intersections per </w:t>
            </w:r>
            <w:proofErr w:type="spellStart"/>
            <w:r w:rsidRPr="00D87C29">
              <w:t>sq</w:t>
            </w:r>
            <w:proofErr w:type="spellEnd"/>
            <w:r w:rsidRPr="00D87C29">
              <w:t xml:space="preserve"> mile</w:t>
            </w:r>
          </w:p>
        </w:tc>
        <w:tc>
          <w:tcPr>
            <w:tcW w:w="0" w:type="auto"/>
          </w:tcPr>
          <w:p w:rsidR="00EF49DF" w:rsidRDefault="00EF49DF"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 xml:space="preserve">Road network </w:t>
            </w:r>
            <w:proofErr w:type="spellStart"/>
            <w:r>
              <w:t>shapefile</w:t>
            </w:r>
            <w:proofErr w:type="spellEnd"/>
          </w:p>
        </w:tc>
      </w:tr>
      <w:tr w:rsidR="006D27B2" w:rsidTr="00D8300C">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EF49DF" w:rsidRPr="00EF49DF" w:rsidRDefault="00EF49DF" w:rsidP="008B6DF8">
            <w:pPr>
              <w:pStyle w:val="NNBullets"/>
              <w:numPr>
                <w:ilvl w:val="0"/>
                <w:numId w:val="0"/>
              </w:numPr>
              <w:rPr>
                <w:b/>
              </w:rPr>
            </w:pPr>
            <w:r w:rsidRPr="00EF49DF">
              <w:rPr>
                <w:b/>
              </w:rPr>
              <w:t>Equity</w:t>
            </w:r>
          </w:p>
        </w:tc>
        <w:tc>
          <w:tcPr>
            <w:tcW w:w="0" w:type="auto"/>
            <w:vAlign w:val="center"/>
          </w:tcPr>
          <w:p w:rsidR="00EF49DF" w:rsidRPr="008D4BD0" w:rsidRDefault="00EF49DF" w:rsidP="008D4BD0">
            <w:pPr>
              <w:pStyle w:val="NNBullets"/>
              <w:numPr>
                <w:ilvl w:val="0"/>
                <w:numId w:val="0"/>
              </w:numPr>
              <w:cnfStyle w:val="000000000000" w:firstRow="0" w:lastRow="0" w:firstColumn="0" w:lastColumn="0" w:oddVBand="0" w:evenVBand="0" w:oddHBand="0" w:evenHBand="0" w:firstRowFirstColumn="0" w:firstRowLastColumn="0" w:lastRowFirstColumn="0" w:lastRowLastColumn="0"/>
              <w:rPr>
                <w:vertAlign w:val="superscript"/>
              </w:rPr>
            </w:pPr>
            <w:r>
              <w:t>Affordable housing access</w:t>
            </w:r>
            <w:r w:rsidR="008D4BD0">
              <w:rPr>
                <w:vertAlign w:val="superscript"/>
              </w:rPr>
              <w:t>*</w:t>
            </w:r>
          </w:p>
        </w:tc>
        <w:tc>
          <w:tcPr>
            <w:tcW w:w="0" w:type="auto"/>
          </w:tcPr>
          <w:p w:rsidR="00EF49DF" w:rsidRDefault="00EF49DF"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0A0802">
              <w:rPr>
                <w:rFonts w:asciiTheme="majorHAnsi" w:hAnsiTheme="majorHAnsi" w:cstheme="majorHAnsi"/>
              </w:rPr>
              <w:t xml:space="preserve">Calculate the </w:t>
            </w:r>
            <w:r w:rsidRPr="000A0802">
              <w:rPr>
                <w:rFonts w:asciiTheme="majorHAnsi" w:hAnsiTheme="majorHAnsi" w:cstheme="majorHAnsi"/>
                <w:color w:val="000000"/>
              </w:rPr>
              <w:t>ratio of legally binding affordability restricted housing units to all housing units within ½ mile</w:t>
            </w:r>
            <w:r w:rsidR="008D4BD0" w:rsidRPr="008D4BD0">
              <w:rPr>
                <w:rFonts w:asciiTheme="majorHAnsi" w:hAnsiTheme="majorHAnsi" w:cstheme="majorHAnsi"/>
                <w:color w:val="000000"/>
                <w:vertAlign w:val="superscript"/>
              </w:rPr>
              <w:t>†</w:t>
            </w:r>
            <w:r w:rsidRPr="000A0802">
              <w:rPr>
                <w:rFonts w:asciiTheme="majorHAnsi" w:hAnsiTheme="majorHAnsi" w:cstheme="majorHAnsi"/>
                <w:color w:val="000000"/>
              </w:rPr>
              <w:t xml:space="preserve"> of corridor</w:t>
            </w:r>
            <w:r w:rsidR="006F367E">
              <w:rPr>
                <w:rFonts w:asciiTheme="majorHAnsi" w:hAnsiTheme="majorHAnsi" w:cstheme="majorHAnsi"/>
                <w:color w:val="000000"/>
              </w:rPr>
              <w:t>.</w:t>
            </w:r>
          </w:p>
          <w:p w:rsidR="00584231" w:rsidRPr="000A0802" w:rsidRDefault="00584231"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000000"/>
              </w:rPr>
              <w:lastRenderedPageBreak/>
              <w:t>Example output: 21% affordable units</w:t>
            </w:r>
          </w:p>
        </w:tc>
        <w:tc>
          <w:tcPr>
            <w:tcW w:w="0" w:type="auto"/>
          </w:tcPr>
          <w:p w:rsidR="00EF49DF" w:rsidRDefault="00EF49DF"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rsidRPr="004E6A66">
              <w:lastRenderedPageBreak/>
              <w:t xml:space="preserve">National Housing Preservation Database </w:t>
            </w:r>
            <w:r w:rsidR="00123EA2">
              <w:t xml:space="preserve">and supplemental data from TJCOG </w:t>
            </w:r>
            <w:r w:rsidRPr="004E6A66">
              <w:t>(</w:t>
            </w:r>
            <w:hyperlink r:id="rId15" w:history="1">
              <w:r w:rsidRPr="004E6A66">
                <w:rPr>
                  <w:rStyle w:val="Hyperlink"/>
                </w:rPr>
                <w:t>http://www.preservationdatabase.org/</w:t>
              </w:r>
            </w:hyperlink>
            <w:r w:rsidRPr="004E6A66">
              <w:t>)</w:t>
            </w:r>
          </w:p>
          <w:p w:rsidR="00EF49DF" w:rsidRDefault="00EF49DF"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Recent 5-year ACS (block group)</w:t>
            </w:r>
          </w:p>
        </w:tc>
      </w:tr>
      <w:tr w:rsidR="006D27B2" w:rsidTr="00D8300C">
        <w:tc>
          <w:tcPr>
            <w:cnfStyle w:val="001000000000" w:firstRow="0" w:lastRow="0" w:firstColumn="1" w:lastColumn="0" w:oddVBand="0" w:evenVBand="0" w:oddHBand="0" w:evenHBand="0" w:firstRowFirstColumn="0" w:firstRowLastColumn="0" w:lastRowFirstColumn="0" w:lastRowLastColumn="0"/>
            <w:tcW w:w="0" w:type="auto"/>
            <w:vMerge/>
            <w:vAlign w:val="center"/>
          </w:tcPr>
          <w:p w:rsidR="00EF49DF" w:rsidRDefault="00EF49DF" w:rsidP="008B6DF8">
            <w:pPr>
              <w:pStyle w:val="NNBullets"/>
              <w:numPr>
                <w:ilvl w:val="0"/>
                <w:numId w:val="0"/>
              </w:numPr>
            </w:pPr>
          </w:p>
        </w:tc>
        <w:tc>
          <w:tcPr>
            <w:tcW w:w="0" w:type="auto"/>
            <w:vAlign w:val="center"/>
          </w:tcPr>
          <w:p w:rsidR="00EF49DF" w:rsidRPr="00FD1EF5" w:rsidRDefault="00EF49DF" w:rsidP="00D8300C">
            <w:pPr>
              <w:pStyle w:val="NNBullets"/>
              <w:numPr>
                <w:ilvl w:val="0"/>
                <w:numId w:val="0"/>
              </w:numPr>
              <w:cnfStyle w:val="000000000000" w:firstRow="0" w:lastRow="0" w:firstColumn="0" w:lastColumn="0" w:oddVBand="0" w:evenVBand="0" w:oddHBand="0" w:evenHBand="0" w:firstRowFirstColumn="0" w:firstRowLastColumn="0" w:lastRowFirstColumn="0" w:lastRowLastColumn="0"/>
              <w:rPr>
                <w:vertAlign w:val="superscript"/>
              </w:rPr>
            </w:pPr>
            <w:r>
              <w:t>Minority access</w:t>
            </w:r>
          </w:p>
        </w:tc>
        <w:tc>
          <w:tcPr>
            <w:tcW w:w="0" w:type="auto"/>
          </w:tcPr>
          <w:p w:rsidR="00EF49DF" w:rsidRDefault="00EF49DF"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0A0802">
              <w:rPr>
                <w:rFonts w:asciiTheme="majorHAnsi" w:hAnsiTheme="majorHAnsi" w:cstheme="majorHAnsi"/>
              </w:rPr>
              <w:t>Calculate the r</w:t>
            </w:r>
            <w:r w:rsidRPr="000A0802">
              <w:rPr>
                <w:rFonts w:asciiTheme="majorHAnsi" w:hAnsiTheme="majorHAnsi" w:cstheme="majorHAnsi"/>
                <w:color w:val="000000"/>
              </w:rPr>
              <w:t>atio of minority residents to all residents living within ½ mile</w:t>
            </w:r>
            <w:r w:rsidR="008D4BD0" w:rsidRPr="008D4BD0">
              <w:rPr>
                <w:rFonts w:asciiTheme="majorHAnsi" w:hAnsiTheme="majorHAnsi" w:cstheme="majorHAnsi"/>
                <w:color w:val="000000"/>
                <w:vertAlign w:val="superscript"/>
              </w:rPr>
              <w:t>†</w:t>
            </w:r>
            <w:r w:rsidRPr="000A0802">
              <w:rPr>
                <w:rFonts w:asciiTheme="majorHAnsi" w:hAnsiTheme="majorHAnsi" w:cstheme="majorHAnsi"/>
                <w:color w:val="000000"/>
              </w:rPr>
              <w:t xml:space="preserve"> of corridor</w:t>
            </w:r>
            <w:r w:rsidR="006F367E">
              <w:rPr>
                <w:rFonts w:asciiTheme="majorHAnsi" w:hAnsiTheme="majorHAnsi" w:cstheme="majorHAnsi"/>
                <w:color w:val="000000"/>
              </w:rPr>
              <w:t>.</w:t>
            </w:r>
            <w:ins w:id="55" w:author="Scher, Hazel" w:date="2018-03-22T19:09:00Z">
              <w:r w:rsidR="00A81DD0">
                <w:rPr>
                  <w:rFonts w:asciiTheme="majorHAnsi" w:hAnsiTheme="majorHAnsi" w:cstheme="majorHAnsi"/>
                  <w:color w:val="000000"/>
                </w:rPr>
                <w:t xml:space="preserve"> Definition of minority will be consistent with TRM definition. </w:t>
              </w:r>
            </w:ins>
          </w:p>
          <w:p w:rsidR="00584231" w:rsidRPr="000A0802" w:rsidRDefault="00584231"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000000"/>
              </w:rPr>
              <w:t xml:space="preserve">Example output: </w:t>
            </w:r>
            <w:r w:rsidR="004F1067">
              <w:rPr>
                <w:rFonts w:asciiTheme="majorHAnsi" w:hAnsiTheme="majorHAnsi" w:cstheme="majorHAnsi"/>
                <w:color w:val="000000"/>
              </w:rPr>
              <w:t>36% minority residents</w:t>
            </w:r>
          </w:p>
        </w:tc>
        <w:tc>
          <w:tcPr>
            <w:tcW w:w="0" w:type="auto"/>
          </w:tcPr>
          <w:p w:rsidR="00EF49DF" w:rsidRDefault="00EF49DF"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Recent 5-year ACS data (block group)</w:t>
            </w:r>
          </w:p>
        </w:tc>
      </w:tr>
      <w:tr w:rsidR="006D27B2" w:rsidTr="00D8300C">
        <w:tc>
          <w:tcPr>
            <w:cnfStyle w:val="001000000000" w:firstRow="0" w:lastRow="0" w:firstColumn="1" w:lastColumn="0" w:oddVBand="0" w:evenVBand="0" w:oddHBand="0" w:evenHBand="0" w:firstRowFirstColumn="0" w:firstRowLastColumn="0" w:lastRowFirstColumn="0" w:lastRowLastColumn="0"/>
            <w:tcW w:w="0" w:type="auto"/>
            <w:vMerge/>
            <w:vAlign w:val="center"/>
          </w:tcPr>
          <w:p w:rsidR="00EF49DF" w:rsidRDefault="00EF49DF" w:rsidP="008B6DF8">
            <w:pPr>
              <w:pStyle w:val="NNBullets"/>
              <w:numPr>
                <w:ilvl w:val="0"/>
                <w:numId w:val="0"/>
              </w:numPr>
            </w:pPr>
          </w:p>
        </w:tc>
        <w:tc>
          <w:tcPr>
            <w:tcW w:w="0" w:type="auto"/>
            <w:vAlign w:val="center"/>
          </w:tcPr>
          <w:p w:rsidR="00EF49DF" w:rsidRDefault="00EF49DF" w:rsidP="008D4BD0">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Transit dependent access</w:t>
            </w:r>
            <w:r w:rsidR="007746E7">
              <w:rPr>
                <w:rStyle w:val="FootnoteReference"/>
                <w:color w:val="auto"/>
              </w:rPr>
              <w:footnoteReference w:customMarkFollows="1" w:id="4"/>
              <w:t>*</w:t>
            </w:r>
          </w:p>
        </w:tc>
        <w:tc>
          <w:tcPr>
            <w:tcW w:w="0" w:type="auto"/>
          </w:tcPr>
          <w:p w:rsidR="00EF49DF" w:rsidRDefault="00EF49DF"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rPr>
            </w:pPr>
            <w:r w:rsidRPr="000A0802">
              <w:rPr>
                <w:rFonts w:asciiTheme="majorHAnsi" w:hAnsiTheme="majorHAnsi" w:cstheme="majorHAnsi"/>
              </w:rPr>
              <w:t xml:space="preserve">Calculate the </w:t>
            </w:r>
            <w:r w:rsidRPr="000A0802">
              <w:rPr>
                <w:rFonts w:asciiTheme="majorHAnsi" w:hAnsiTheme="majorHAnsi" w:cstheme="majorHAnsi"/>
                <w:color w:val="000000"/>
              </w:rPr>
              <w:t xml:space="preserve">ratio of zero vehicle households to all </w:t>
            </w:r>
            <w:r w:rsidR="007746E7">
              <w:rPr>
                <w:rFonts w:asciiTheme="majorHAnsi" w:hAnsiTheme="majorHAnsi" w:cstheme="majorHAnsi"/>
                <w:color w:val="000000"/>
              </w:rPr>
              <w:t>households located within ½ mile</w:t>
            </w:r>
            <w:r w:rsidR="007746E7">
              <w:rPr>
                <w:rStyle w:val="FootnoteReference"/>
              </w:rPr>
              <w:footnoteReference w:customMarkFollows="1" w:id="5"/>
              <w:t>†</w:t>
            </w:r>
            <w:r w:rsidRPr="000A0802">
              <w:rPr>
                <w:rFonts w:asciiTheme="majorHAnsi" w:hAnsiTheme="majorHAnsi" w:cstheme="majorHAnsi"/>
                <w:color w:val="000000"/>
              </w:rPr>
              <w:t xml:space="preserve"> of corridor</w:t>
            </w:r>
          </w:p>
          <w:p w:rsidR="004F1067" w:rsidRPr="000A0802" w:rsidRDefault="004F1067"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000000"/>
              </w:rPr>
              <w:t>Example output: 15% zero vehicle households</w:t>
            </w:r>
          </w:p>
        </w:tc>
        <w:tc>
          <w:tcPr>
            <w:tcW w:w="0" w:type="auto"/>
          </w:tcPr>
          <w:p w:rsidR="00EF49DF" w:rsidRDefault="00EF49DF"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Recent 5-year ACS data (block group)</w:t>
            </w:r>
          </w:p>
        </w:tc>
      </w:tr>
      <w:tr w:rsidR="006D27B2" w:rsidTr="00D8300C">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EF49DF" w:rsidRPr="00EF49DF" w:rsidRDefault="00EF49DF" w:rsidP="008B6DF8">
            <w:pPr>
              <w:pStyle w:val="NNBullets"/>
              <w:numPr>
                <w:ilvl w:val="0"/>
                <w:numId w:val="0"/>
              </w:numPr>
              <w:rPr>
                <w:b/>
              </w:rPr>
            </w:pPr>
            <w:r w:rsidRPr="00EF49DF">
              <w:rPr>
                <w:b/>
              </w:rPr>
              <w:t>Ridership &amp; Cost Effectiveness</w:t>
            </w:r>
          </w:p>
        </w:tc>
        <w:tc>
          <w:tcPr>
            <w:tcW w:w="0" w:type="auto"/>
            <w:vAlign w:val="center"/>
          </w:tcPr>
          <w:p w:rsidR="00EF49DF" w:rsidRDefault="00EF49DF" w:rsidP="00D8300C">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New transit trips</w:t>
            </w:r>
            <w:r w:rsidR="00F76DC5">
              <w:rPr>
                <w:vertAlign w:val="superscript"/>
              </w:rPr>
              <w:t>*</w:t>
            </w:r>
            <w:r w:rsidR="006F367E">
              <w:rPr>
                <w:rStyle w:val="FootnoteReference"/>
              </w:rPr>
              <w:footnoteReference w:customMarkFollows="1" w:id="6"/>
              <w:t>‡</w:t>
            </w:r>
          </w:p>
        </w:tc>
        <w:tc>
          <w:tcPr>
            <w:tcW w:w="0" w:type="auto"/>
          </w:tcPr>
          <w:p w:rsidR="00EF49DF" w:rsidRDefault="00EF49DF"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 xml:space="preserve">Calculate the change in corridor ridership by comparing the projected ridership to ridership </w:t>
            </w:r>
            <w:r w:rsidR="008E367C">
              <w:t>on segments of</w:t>
            </w:r>
            <w:r>
              <w:t xml:space="preserve"> existing routes in the corridor</w:t>
            </w:r>
            <w:r w:rsidR="006F367E">
              <w:t>.</w:t>
            </w:r>
          </w:p>
          <w:p w:rsidR="004F1067" w:rsidRDefault="000F6CCF"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Example output: 3,200</w:t>
            </w:r>
            <w:r w:rsidR="004F1067">
              <w:t xml:space="preserve"> new weekday riders</w:t>
            </w:r>
          </w:p>
        </w:tc>
        <w:tc>
          <w:tcPr>
            <w:tcW w:w="0" w:type="auto"/>
          </w:tcPr>
          <w:p w:rsidR="00EF49DF" w:rsidRDefault="005D1353" w:rsidP="00A81DD0">
            <w:pPr>
              <w:pStyle w:val="NNBullets"/>
              <w:numPr>
                <w:ilvl w:val="0"/>
                <w:numId w:val="0"/>
              </w:numPr>
              <w:cnfStyle w:val="000000000000" w:firstRow="0" w:lastRow="0" w:firstColumn="0" w:lastColumn="0" w:oddVBand="0" w:evenVBand="0" w:oddHBand="0" w:evenHBand="0" w:firstRowFirstColumn="0" w:firstRowLastColumn="0" w:lastRowFirstColumn="0" w:lastRowLastColumn="0"/>
            </w:pPr>
            <w:del w:id="58" w:author="Scher, Hazel" w:date="2018-03-21T17:47:00Z">
              <w:r w:rsidDel="006D27B2">
                <w:delText xml:space="preserve">Ridership </w:delText>
              </w:r>
            </w:del>
            <w:ins w:id="59" w:author="Scher, Hazel" w:date="2018-03-22T19:07:00Z">
              <w:r w:rsidR="00A81DD0">
                <w:t>TRM v6</w:t>
              </w:r>
            </w:ins>
            <w:ins w:id="60" w:author="Scher, Hazel" w:date="2018-03-21T17:47:00Z">
              <w:r w:rsidR="006D27B2">
                <w:t xml:space="preserve"> </w:t>
              </w:r>
            </w:ins>
            <w:ins w:id="61" w:author="Scher, Hazel" w:date="2018-03-22T19:11:00Z">
              <w:r w:rsidR="00A81DD0">
                <w:t>ridership model output</w:t>
              </w:r>
            </w:ins>
            <w:del w:id="62" w:author="Scher, Hazel" w:date="2018-03-22T19:07:00Z">
              <w:r w:rsidDel="00A81DD0">
                <w:delText>model</w:delText>
              </w:r>
            </w:del>
          </w:p>
        </w:tc>
      </w:tr>
      <w:tr w:rsidR="006D27B2" w:rsidTr="00D8300C">
        <w:tc>
          <w:tcPr>
            <w:cnfStyle w:val="001000000000" w:firstRow="0" w:lastRow="0" w:firstColumn="1" w:lastColumn="0" w:oddVBand="0" w:evenVBand="0" w:oddHBand="0" w:evenHBand="0" w:firstRowFirstColumn="0" w:firstRowLastColumn="0" w:lastRowFirstColumn="0" w:lastRowLastColumn="0"/>
            <w:tcW w:w="0" w:type="auto"/>
            <w:vMerge/>
            <w:vAlign w:val="center"/>
          </w:tcPr>
          <w:p w:rsidR="00EF49DF" w:rsidRDefault="00EF49DF" w:rsidP="008B6DF8">
            <w:pPr>
              <w:pStyle w:val="NNBullets"/>
              <w:numPr>
                <w:ilvl w:val="0"/>
                <w:numId w:val="0"/>
              </w:numPr>
            </w:pPr>
          </w:p>
        </w:tc>
        <w:tc>
          <w:tcPr>
            <w:tcW w:w="0" w:type="auto"/>
            <w:vAlign w:val="center"/>
          </w:tcPr>
          <w:p w:rsidR="00EF49DF" w:rsidRPr="008D4BD0" w:rsidRDefault="00EF49DF" w:rsidP="008D4BD0">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 xml:space="preserve">Operating cost per </w:t>
            </w:r>
            <w:r w:rsidR="004002BB">
              <w:t>passenger trip</w:t>
            </w:r>
            <w:ins w:id="63" w:author="Scher, Hazel" w:date="2018-04-20T10:56:00Z">
              <w:r w:rsidR="00907FD4">
                <w:rPr>
                  <w:rStyle w:val="FootnoteReference"/>
                  <w:color w:val="auto"/>
                </w:rPr>
                <w:footnoteReference w:customMarkFollows="1" w:id="7"/>
                <w:t>*</w:t>
              </w:r>
            </w:ins>
            <w:del w:id="66" w:author="Scher, Hazel" w:date="2018-04-20T10:56:00Z">
              <w:r w:rsidR="008D4BD0" w:rsidRPr="008D4BD0" w:rsidDel="00907FD4">
                <w:rPr>
                  <w:vertAlign w:val="superscript"/>
                </w:rPr>
                <w:delText>*</w:delText>
              </w:r>
            </w:del>
            <w:ins w:id="67" w:author="Scher, Hazel" w:date="2018-04-20T10:56:00Z">
              <w:r w:rsidR="00907FD4">
                <w:rPr>
                  <w:rStyle w:val="FootnoteReference"/>
                </w:rPr>
                <w:footnoteReference w:customMarkFollows="1" w:id="8"/>
                <w:t>‡</w:t>
              </w:r>
            </w:ins>
            <w:bookmarkStart w:id="70" w:name="_GoBack"/>
            <w:bookmarkEnd w:id="70"/>
            <w:del w:id="71" w:author="Scher, Hazel" w:date="2018-04-20T10:56:00Z">
              <w:r w:rsidR="00735B3B" w:rsidRPr="00735B3B" w:rsidDel="00907FD4">
                <w:rPr>
                  <w:vertAlign w:val="superscript"/>
                </w:rPr>
                <w:delText>‡</w:delText>
              </w:r>
            </w:del>
          </w:p>
        </w:tc>
        <w:tc>
          <w:tcPr>
            <w:tcW w:w="0" w:type="auto"/>
          </w:tcPr>
          <w:p w:rsidR="00EF49DF" w:rsidRDefault="005D1353" w:rsidP="00CF72F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Divide the predicted daily operating cost by the predicted daily ridership</w:t>
            </w:r>
            <w:r w:rsidR="006B41D1">
              <w:t xml:space="preserve"> (2045)</w:t>
            </w:r>
            <w:r>
              <w:t xml:space="preserve"> o</w:t>
            </w:r>
            <w:r w:rsidR="00CF72FF">
              <w:t>f</w:t>
            </w:r>
            <w:r>
              <w:t xml:space="preserve"> BRT</w:t>
            </w:r>
            <w:r w:rsidR="00A27EA1">
              <w:t xml:space="preserve"> service and non-branded corridor service</w:t>
            </w:r>
            <w:r w:rsidR="006F367E">
              <w:t>.</w:t>
            </w:r>
          </w:p>
          <w:p w:rsidR="008D4BD0" w:rsidRDefault="000F6CCF" w:rsidP="00CF72F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Example output: $3.</w:t>
            </w:r>
            <w:r w:rsidR="004F1067">
              <w:t>92 per passenger trip</w:t>
            </w:r>
          </w:p>
        </w:tc>
        <w:tc>
          <w:tcPr>
            <w:tcW w:w="0" w:type="auto"/>
          </w:tcPr>
          <w:p w:rsidR="000305FC" w:rsidRDefault="005D1353"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Operating cost estimates</w:t>
            </w:r>
            <w:r w:rsidR="006A5DC7">
              <w:t xml:space="preserve"> (2018 dollars)</w:t>
            </w:r>
            <w:r>
              <w:t xml:space="preserve"> and </w:t>
            </w:r>
            <w:del w:id="72" w:author="Scher, Hazel" w:date="2018-03-21T17:48:00Z">
              <w:r w:rsidDel="006D27B2">
                <w:delText xml:space="preserve">ridership </w:delText>
              </w:r>
            </w:del>
            <w:del w:id="73" w:author="Scher, Hazel" w:date="2018-03-22T19:11:00Z">
              <w:r w:rsidDel="00A81DD0">
                <w:delText>model</w:delText>
              </w:r>
            </w:del>
            <w:ins w:id="74" w:author="Scher, Hazel" w:date="2018-03-22T19:11:00Z">
              <w:r w:rsidR="00A81DD0">
                <w:t>TRM v6 ridership model output</w:t>
              </w:r>
            </w:ins>
          </w:p>
          <w:p w:rsidR="00EF49DF" w:rsidRPr="000305FC" w:rsidRDefault="00EF49DF" w:rsidP="000305FC">
            <w:pPr>
              <w:pStyle w:val="NNMainBody"/>
              <w:cnfStyle w:val="000000000000" w:firstRow="0" w:lastRow="0" w:firstColumn="0" w:lastColumn="0" w:oddVBand="0" w:evenVBand="0" w:oddHBand="0" w:evenHBand="0" w:firstRowFirstColumn="0" w:firstRowLastColumn="0" w:lastRowFirstColumn="0" w:lastRowLastColumn="0"/>
            </w:pPr>
          </w:p>
        </w:tc>
      </w:tr>
      <w:tr w:rsidR="006D27B2" w:rsidTr="00D8300C">
        <w:tc>
          <w:tcPr>
            <w:cnfStyle w:val="001000000000" w:firstRow="0" w:lastRow="0" w:firstColumn="1" w:lastColumn="0" w:oddVBand="0" w:evenVBand="0" w:oddHBand="0" w:evenHBand="0" w:firstRowFirstColumn="0" w:firstRowLastColumn="0" w:lastRowFirstColumn="0" w:lastRowLastColumn="0"/>
            <w:tcW w:w="0" w:type="auto"/>
            <w:vMerge/>
            <w:vAlign w:val="center"/>
          </w:tcPr>
          <w:p w:rsidR="00EF49DF" w:rsidRDefault="00EF49DF" w:rsidP="008B6DF8">
            <w:pPr>
              <w:pStyle w:val="NNBullets"/>
              <w:numPr>
                <w:ilvl w:val="0"/>
                <w:numId w:val="0"/>
              </w:numPr>
            </w:pPr>
          </w:p>
        </w:tc>
        <w:tc>
          <w:tcPr>
            <w:tcW w:w="0" w:type="auto"/>
            <w:vAlign w:val="center"/>
          </w:tcPr>
          <w:p w:rsidR="00EF49DF" w:rsidRDefault="00EF49DF" w:rsidP="007746E7">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 xml:space="preserve">Capital cost per </w:t>
            </w:r>
            <w:r w:rsidR="004002BB">
              <w:t>passenger trip</w:t>
            </w:r>
            <w:r w:rsidR="00F76DC5">
              <w:rPr>
                <w:vertAlign w:val="superscript"/>
              </w:rPr>
              <w:t>*</w:t>
            </w:r>
            <w:r w:rsidR="00735B3B" w:rsidRPr="00735B3B">
              <w:rPr>
                <w:vertAlign w:val="superscript"/>
              </w:rPr>
              <w:t>‡</w:t>
            </w:r>
          </w:p>
        </w:tc>
        <w:tc>
          <w:tcPr>
            <w:tcW w:w="0" w:type="auto"/>
          </w:tcPr>
          <w:p w:rsidR="00EF49DF" w:rsidRDefault="005D1353" w:rsidP="005D1353">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 xml:space="preserve">Divide the predicted total capital cost by the predicted daily ridership </w:t>
            </w:r>
            <w:r w:rsidR="006B41D1">
              <w:t xml:space="preserve">(2045) </w:t>
            </w:r>
            <w:r>
              <w:t>o</w:t>
            </w:r>
            <w:r w:rsidR="00CF72FF">
              <w:t>f</w:t>
            </w:r>
            <w:r>
              <w:t xml:space="preserve"> BRT</w:t>
            </w:r>
            <w:r w:rsidR="00A27EA1">
              <w:t xml:space="preserve"> service and non-branded corridor service</w:t>
            </w:r>
            <w:r w:rsidR="006F367E">
              <w:t>.</w:t>
            </w:r>
          </w:p>
          <w:p w:rsidR="004F1067" w:rsidRDefault="004F1067" w:rsidP="005D1353">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Example output: $</w:t>
            </w:r>
            <w:r w:rsidR="000F6CCF">
              <w:t>43,100</w:t>
            </w:r>
            <w:r>
              <w:t xml:space="preserve"> per passenger trip</w:t>
            </w:r>
          </w:p>
        </w:tc>
        <w:tc>
          <w:tcPr>
            <w:tcW w:w="0" w:type="auto"/>
          </w:tcPr>
          <w:p w:rsidR="00EF49DF" w:rsidRDefault="005D1353" w:rsidP="00A81DD0">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Capital cost estimates</w:t>
            </w:r>
            <w:r w:rsidR="006A5DC7">
              <w:t xml:space="preserve"> (2018 dollars)</w:t>
            </w:r>
            <w:r>
              <w:t xml:space="preserve"> and </w:t>
            </w:r>
            <w:del w:id="75" w:author="Scher, Hazel" w:date="2018-03-21T17:48:00Z">
              <w:r w:rsidDel="006D27B2">
                <w:delText xml:space="preserve">ridership </w:delText>
              </w:r>
            </w:del>
            <w:ins w:id="76" w:author="Scher, Hazel" w:date="2018-03-22T19:11:00Z">
              <w:r w:rsidR="00A81DD0">
                <w:t>TRM v6 ridership</w:t>
              </w:r>
            </w:ins>
            <w:ins w:id="77" w:author="Scher, Hazel" w:date="2018-03-21T17:48:00Z">
              <w:r w:rsidR="006D27B2">
                <w:t xml:space="preserve"> </w:t>
              </w:r>
            </w:ins>
            <w:r>
              <w:t>model</w:t>
            </w:r>
            <w:ins w:id="78" w:author="Scher, Hazel" w:date="2018-03-22T19:11:00Z">
              <w:r w:rsidR="00A81DD0">
                <w:t xml:space="preserve"> output</w:t>
              </w:r>
            </w:ins>
          </w:p>
        </w:tc>
      </w:tr>
      <w:tr w:rsidR="006D27B2" w:rsidTr="00D8300C">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EF49DF" w:rsidRPr="00EF49DF" w:rsidRDefault="00EF49DF" w:rsidP="008B6DF8">
            <w:pPr>
              <w:pStyle w:val="NNBullets"/>
              <w:numPr>
                <w:ilvl w:val="0"/>
                <w:numId w:val="0"/>
              </w:numPr>
              <w:rPr>
                <w:b/>
              </w:rPr>
            </w:pPr>
            <w:r w:rsidRPr="00EF49DF">
              <w:rPr>
                <w:b/>
              </w:rPr>
              <w:t>Transit Supportive Land Use</w:t>
            </w:r>
          </w:p>
        </w:tc>
        <w:tc>
          <w:tcPr>
            <w:tcW w:w="0" w:type="auto"/>
            <w:vAlign w:val="center"/>
          </w:tcPr>
          <w:p w:rsidR="00EF49DF" w:rsidRDefault="009406E9" w:rsidP="00D8300C">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Total People</w:t>
            </w:r>
            <w:r w:rsidR="008B6DF8">
              <w:t xml:space="preserve"> </w:t>
            </w:r>
            <w:r>
              <w:t>+</w:t>
            </w:r>
            <w:r w:rsidR="008B6DF8">
              <w:t xml:space="preserve"> </w:t>
            </w:r>
            <w:r>
              <w:t>Jobs served</w:t>
            </w:r>
            <w:r w:rsidR="00F76DC5">
              <w:rPr>
                <w:vertAlign w:val="superscript"/>
              </w:rPr>
              <w:t>*</w:t>
            </w:r>
          </w:p>
        </w:tc>
        <w:tc>
          <w:tcPr>
            <w:tcW w:w="0" w:type="auto"/>
          </w:tcPr>
          <w:p w:rsidR="00EF49DF" w:rsidRDefault="009406E9"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Calculate the total number of residents and jobs within ½ mile</w:t>
            </w:r>
            <w:r w:rsidR="007746E7">
              <w:rPr>
                <w:rStyle w:val="FootnoteReference"/>
              </w:rPr>
              <w:footnoteReference w:customMarkFollows="1" w:id="9"/>
              <w:t>†</w:t>
            </w:r>
            <w:r>
              <w:t xml:space="preserve"> of corridor</w:t>
            </w:r>
            <w:r w:rsidR="006F367E">
              <w:t>.</w:t>
            </w:r>
          </w:p>
          <w:p w:rsidR="004F1067" w:rsidRDefault="004F1067"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Example output:</w:t>
            </w:r>
            <w:r w:rsidR="000F6CCF">
              <w:t xml:space="preserve"> 110,800</w:t>
            </w:r>
            <w:r>
              <w:t xml:space="preserve"> </w:t>
            </w:r>
            <w:proofErr w:type="spellStart"/>
            <w:r>
              <w:t>people+jobs</w:t>
            </w:r>
            <w:proofErr w:type="spellEnd"/>
          </w:p>
        </w:tc>
        <w:tc>
          <w:tcPr>
            <w:tcW w:w="0" w:type="auto"/>
          </w:tcPr>
          <w:p w:rsidR="00EF49DF" w:rsidRDefault="00DE3B1B" w:rsidP="00DE3B1B">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2045 projections from TRM</w:t>
            </w:r>
            <w:r w:rsidR="00123EA2">
              <w:t xml:space="preserve"> </w:t>
            </w:r>
            <w:r>
              <w:t>v6</w:t>
            </w:r>
          </w:p>
        </w:tc>
      </w:tr>
      <w:tr w:rsidR="006D27B2" w:rsidTr="00D8300C">
        <w:tc>
          <w:tcPr>
            <w:cnfStyle w:val="001000000000" w:firstRow="0" w:lastRow="0" w:firstColumn="1" w:lastColumn="0" w:oddVBand="0" w:evenVBand="0" w:oddHBand="0" w:evenHBand="0" w:firstRowFirstColumn="0" w:firstRowLastColumn="0" w:lastRowFirstColumn="0" w:lastRowLastColumn="0"/>
            <w:tcW w:w="0" w:type="auto"/>
            <w:vMerge/>
            <w:vAlign w:val="center"/>
          </w:tcPr>
          <w:p w:rsidR="00EF49DF" w:rsidRDefault="00EF49DF" w:rsidP="008B6DF8">
            <w:pPr>
              <w:pStyle w:val="NNBullets"/>
              <w:numPr>
                <w:ilvl w:val="0"/>
                <w:numId w:val="0"/>
              </w:numPr>
            </w:pPr>
          </w:p>
        </w:tc>
        <w:tc>
          <w:tcPr>
            <w:tcW w:w="0" w:type="auto"/>
            <w:vAlign w:val="center"/>
          </w:tcPr>
          <w:p w:rsidR="00EF49DF" w:rsidRDefault="009406E9" w:rsidP="00D8300C">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Concentration of People</w:t>
            </w:r>
            <w:r w:rsidR="008B6DF8">
              <w:t xml:space="preserve"> </w:t>
            </w:r>
            <w:r>
              <w:t>+</w:t>
            </w:r>
            <w:r w:rsidR="008B6DF8">
              <w:t xml:space="preserve"> </w:t>
            </w:r>
            <w:r>
              <w:t>Jobs</w:t>
            </w:r>
            <w:r w:rsidR="00F76DC5">
              <w:rPr>
                <w:vertAlign w:val="superscript"/>
              </w:rPr>
              <w:t>*</w:t>
            </w:r>
          </w:p>
        </w:tc>
        <w:tc>
          <w:tcPr>
            <w:tcW w:w="0" w:type="auto"/>
          </w:tcPr>
          <w:p w:rsidR="00EF49DF" w:rsidRDefault="009406E9"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Calculate the number of residents and jobs within ½</w:t>
            </w:r>
            <w:r w:rsidR="008D4BD0" w:rsidRPr="008D4BD0">
              <w:rPr>
                <w:vertAlign w:val="superscript"/>
              </w:rPr>
              <w:t>†</w:t>
            </w:r>
            <w:r>
              <w:t xml:space="preserve"> mile of corridor divided by the </w:t>
            </w:r>
            <w:del w:id="79" w:author="Scher, Hazel" w:date="2018-03-21T17:43:00Z">
              <w:r w:rsidDel="006D27B2">
                <w:delText>length of the corridor</w:delText>
              </w:r>
            </w:del>
            <w:ins w:id="80" w:author="Scher, Hazel" w:date="2018-03-21T17:43:00Z">
              <w:r w:rsidR="006D27B2">
                <w:t>½ mile network buffer around the corridor</w:t>
              </w:r>
            </w:ins>
            <w:r w:rsidR="006F367E">
              <w:t>.</w:t>
            </w:r>
          </w:p>
          <w:p w:rsidR="004F1067" w:rsidRDefault="004F1067"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lastRenderedPageBreak/>
              <w:t>Example output: 17,</w:t>
            </w:r>
            <w:r w:rsidR="000F6CCF">
              <w:t>100</w:t>
            </w:r>
            <w:r>
              <w:t xml:space="preserve"> </w:t>
            </w:r>
            <w:proofErr w:type="spellStart"/>
            <w:r>
              <w:t>people+jobs</w:t>
            </w:r>
            <w:proofErr w:type="spellEnd"/>
            <w:r>
              <w:t xml:space="preserve"> per mile</w:t>
            </w:r>
          </w:p>
        </w:tc>
        <w:tc>
          <w:tcPr>
            <w:tcW w:w="0" w:type="auto"/>
          </w:tcPr>
          <w:p w:rsidR="00EF49DF" w:rsidRDefault="00DE3B1B"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lastRenderedPageBreak/>
              <w:t>2045 projections from TRM</w:t>
            </w:r>
            <w:r w:rsidR="00123EA2">
              <w:t xml:space="preserve"> </w:t>
            </w:r>
            <w:r>
              <w:t>v6</w:t>
            </w:r>
          </w:p>
        </w:tc>
      </w:tr>
      <w:tr w:rsidR="006D27B2" w:rsidTr="00D8300C">
        <w:tc>
          <w:tcPr>
            <w:cnfStyle w:val="001000000000" w:firstRow="0" w:lastRow="0" w:firstColumn="1" w:lastColumn="0" w:oddVBand="0" w:evenVBand="0" w:oddHBand="0" w:evenHBand="0" w:firstRowFirstColumn="0" w:firstRowLastColumn="0" w:lastRowFirstColumn="0" w:lastRowLastColumn="0"/>
            <w:tcW w:w="0" w:type="auto"/>
            <w:vMerge/>
            <w:vAlign w:val="center"/>
          </w:tcPr>
          <w:p w:rsidR="00EF49DF" w:rsidRDefault="00EF49DF" w:rsidP="008B6DF8">
            <w:pPr>
              <w:pStyle w:val="NNBullets"/>
              <w:numPr>
                <w:ilvl w:val="0"/>
                <w:numId w:val="0"/>
              </w:numPr>
            </w:pPr>
          </w:p>
        </w:tc>
        <w:tc>
          <w:tcPr>
            <w:tcW w:w="0" w:type="auto"/>
            <w:vAlign w:val="center"/>
          </w:tcPr>
          <w:p w:rsidR="00EF49DF" w:rsidRDefault="009406E9" w:rsidP="00D8300C">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Economic development potential</w:t>
            </w:r>
            <w:r w:rsidR="00F76DC5">
              <w:rPr>
                <w:rStyle w:val="FootnoteReference"/>
              </w:rPr>
              <w:footnoteReference w:customMarkFollows="1" w:id="10"/>
              <w:t>*</w:t>
            </w:r>
            <w:ins w:id="81" w:author="Scher, Hazel" w:date="2018-04-20T10:48:00Z">
              <w:r w:rsidR="00907FD4" w:rsidRPr="00735B3B">
                <w:rPr>
                  <w:vertAlign w:val="superscript"/>
                </w:rPr>
                <w:t>‡</w:t>
              </w:r>
            </w:ins>
          </w:p>
        </w:tc>
        <w:tc>
          <w:tcPr>
            <w:tcW w:w="0" w:type="auto"/>
          </w:tcPr>
          <w:p w:rsidR="00EF49DF" w:rsidRDefault="009406E9"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del w:id="82" w:author="Wittmann, Thomas" w:date="2018-04-12T13:15:00Z">
              <w:r w:rsidRPr="00F9359B" w:rsidDel="00837ED2">
                <w:delText xml:space="preserve">Qualitative </w:delText>
              </w:r>
            </w:del>
            <w:ins w:id="83" w:author="Wittmann, Thomas" w:date="2018-04-12T13:15:00Z">
              <w:r w:rsidR="00837ED2">
                <w:t>Quantitative</w:t>
              </w:r>
              <w:r w:rsidR="00837ED2" w:rsidRPr="00F9359B">
                <w:t xml:space="preserve"> </w:t>
              </w:r>
            </w:ins>
            <w:r w:rsidRPr="00F9359B">
              <w:t>assessment</w:t>
            </w:r>
            <w:r w:rsidR="006B41D1">
              <w:t xml:space="preserve"> based on inputs such as planned developments</w:t>
            </w:r>
            <w:ins w:id="84" w:author="Scher, Hazel" w:date="2018-03-22T19:12:00Z">
              <w:r w:rsidR="00A81DD0">
                <w:t xml:space="preserve"> and</w:t>
              </w:r>
            </w:ins>
            <w:del w:id="85" w:author="Scher, Hazel" w:date="2018-03-22T19:12:00Z">
              <w:r w:rsidR="006B41D1" w:rsidDel="00A81DD0">
                <w:delText>,</w:delText>
              </w:r>
            </w:del>
            <w:r w:rsidR="006B41D1">
              <w:t xml:space="preserve"> </w:t>
            </w:r>
            <w:r w:rsidR="00796C06">
              <w:t xml:space="preserve">community visions for future development, and/or </w:t>
            </w:r>
            <w:proofErr w:type="spellStart"/>
            <w:r w:rsidR="00796C06">
              <w:t>CommunityViz</w:t>
            </w:r>
            <w:proofErr w:type="spellEnd"/>
            <w:r w:rsidR="00796C06">
              <w:t xml:space="preserve"> suitability scores</w:t>
            </w:r>
          </w:p>
          <w:p w:rsidR="004F1067" w:rsidRPr="00F9359B" w:rsidRDefault="004F1067" w:rsidP="00837ED2">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 xml:space="preserve">Example output: </w:t>
            </w:r>
            <w:ins w:id="86" w:author="Scher, Hazel" w:date="2018-03-21T17:50:00Z">
              <w:del w:id="87" w:author="Wittmann, Thomas" w:date="2018-04-12T13:17:00Z">
                <w:r w:rsidR="006D27B2" w:rsidDel="00837ED2">
                  <w:delText xml:space="preserve">relative </w:delText>
                </w:r>
              </w:del>
            </w:ins>
            <w:del w:id="88" w:author="Wittmann, Thomas" w:date="2018-04-12T13:17:00Z">
              <w:r w:rsidDel="00837ED2">
                <w:delText>rating on scale of 1-</w:delText>
              </w:r>
            </w:del>
            <w:ins w:id="89" w:author="Scher, Hazel" w:date="2018-03-21T17:48:00Z">
              <w:del w:id="90" w:author="Wittmann, Thomas" w:date="2018-04-12T13:17:00Z">
                <w:r w:rsidR="006D27B2" w:rsidDel="00837ED2">
                  <w:delText>3</w:delText>
                </w:r>
              </w:del>
            </w:ins>
            <w:del w:id="91" w:author="Wittmann, Thomas" w:date="2018-04-12T13:17:00Z">
              <w:r w:rsidDel="00837ED2">
                <w:delText>5</w:delText>
              </w:r>
              <w:r w:rsidR="006B41D1" w:rsidDel="00837ED2">
                <w:delText xml:space="preserve"> where 1 represents high potential and </w:delText>
              </w:r>
            </w:del>
            <w:ins w:id="92" w:author="Scher, Hazel" w:date="2018-03-21T17:48:00Z">
              <w:del w:id="93" w:author="Wittmann, Thomas" w:date="2018-04-12T13:17:00Z">
                <w:r w:rsidR="006D27B2" w:rsidDel="00837ED2">
                  <w:delText>3</w:delText>
                </w:r>
              </w:del>
            </w:ins>
            <w:del w:id="94" w:author="Wittmann, Thomas" w:date="2018-04-12T13:17:00Z">
              <w:r w:rsidR="006B41D1" w:rsidDel="00837ED2">
                <w:delText>5 represents low potential</w:delText>
              </w:r>
            </w:del>
            <w:proofErr w:type="spellStart"/>
            <w:ins w:id="95" w:author="Wittmann, Thomas" w:date="2018-04-12T13:17:00Z">
              <w:r w:rsidR="00837ED2">
                <w:t>CommunityViz</w:t>
              </w:r>
              <w:proofErr w:type="spellEnd"/>
              <w:r w:rsidR="00837ED2">
                <w:t xml:space="preserve"> su</w:t>
              </w:r>
            </w:ins>
            <w:ins w:id="96" w:author="Scher, Hazel" w:date="2018-04-20T10:47:00Z">
              <w:r w:rsidR="00907FD4">
                <w:t>itability</w:t>
              </w:r>
            </w:ins>
            <w:ins w:id="97" w:author="Wittmann, Thomas" w:date="2018-04-12T13:17:00Z">
              <w:del w:id="98" w:author="Scher, Hazel" w:date="2018-04-20T10:47:00Z">
                <w:r w:rsidR="00837ED2" w:rsidDel="00907FD4">
                  <w:delText>stainability</w:delText>
                </w:r>
              </w:del>
              <w:r w:rsidR="00837ED2">
                <w:t xml:space="preserve"> score</w:t>
              </w:r>
            </w:ins>
            <w:ins w:id="99" w:author="Wittmann, Thomas" w:date="2018-04-12T13:18:00Z">
              <w:r w:rsidR="00837ED2">
                <w:t xml:space="preserve"> by segment</w:t>
              </w:r>
            </w:ins>
          </w:p>
        </w:tc>
        <w:tc>
          <w:tcPr>
            <w:tcW w:w="0" w:type="auto"/>
          </w:tcPr>
          <w:p w:rsidR="00EF49DF" w:rsidRDefault="00796C06" w:rsidP="006D27B2">
            <w:pPr>
              <w:pStyle w:val="NNBullets"/>
              <w:numPr>
                <w:ilvl w:val="0"/>
                <w:numId w:val="0"/>
              </w:numPr>
              <w:cnfStyle w:val="000000000000" w:firstRow="0" w:lastRow="0" w:firstColumn="0" w:lastColumn="0" w:oddVBand="0" w:evenVBand="0" w:oddHBand="0" w:evenHBand="0" w:firstRowFirstColumn="0" w:firstRowLastColumn="0" w:lastRowFirstColumn="0" w:lastRowLastColumn="0"/>
              <w:rPr>
                <w:ins w:id="100" w:author="Wittmann, Thomas" w:date="2018-04-12T13:18:00Z"/>
              </w:rPr>
            </w:pPr>
            <w:r>
              <w:t xml:space="preserve">Community plans, developer plans, TJCOG </w:t>
            </w:r>
            <w:proofErr w:type="spellStart"/>
            <w:r>
              <w:t>CommunityViz</w:t>
            </w:r>
            <w:proofErr w:type="spellEnd"/>
            <w:r>
              <w:t xml:space="preserve"> Land Suitability Analysis</w:t>
            </w:r>
          </w:p>
          <w:p w:rsidR="00837ED2" w:rsidRPr="00F9359B" w:rsidRDefault="00837ED2" w:rsidP="00837ED2">
            <w:pPr>
              <w:pStyle w:val="NNBullets"/>
              <w:numPr>
                <w:ilvl w:val="0"/>
                <w:numId w:val="0"/>
              </w:numPr>
              <w:cnfStyle w:val="000000000000" w:firstRow="0" w:lastRow="0" w:firstColumn="0" w:lastColumn="0" w:oddVBand="0" w:evenVBand="0" w:oddHBand="0" w:evenHBand="0" w:firstRowFirstColumn="0" w:firstRowLastColumn="0" w:lastRowFirstColumn="0" w:lastRowLastColumn="0"/>
            </w:pPr>
            <w:ins w:id="101" w:author="Wittmann, Thomas" w:date="2018-04-12T13:18:00Z">
              <w:r>
                <w:t xml:space="preserve">Assumes </w:t>
              </w:r>
              <w:proofErr w:type="spellStart"/>
              <w:r>
                <w:t>CommunityViz</w:t>
              </w:r>
              <w:proofErr w:type="spellEnd"/>
              <w:r>
                <w:t xml:space="preserve"> has been updated </w:t>
              </w:r>
            </w:ins>
            <w:ins w:id="102" w:author="Wittmann, Thomas" w:date="2018-04-12T13:19:00Z">
              <w:r>
                <w:t xml:space="preserve">by the Cities of Raleigh, Cary, and Garner </w:t>
              </w:r>
            </w:ins>
            <w:ins w:id="103" w:author="Wittmann, Thomas" w:date="2018-04-12T13:18:00Z">
              <w:r>
                <w:t xml:space="preserve">to </w:t>
              </w:r>
            </w:ins>
            <w:ins w:id="104" w:author="Wittmann, Thomas" w:date="2018-04-12T13:19:00Z">
              <w:r>
                <w:t>reflect multiple BRT corridor options.</w:t>
              </w:r>
            </w:ins>
          </w:p>
        </w:tc>
      </w:tr>
      <w:tr w:rsidR="006D27B2" w:rsidTr="00D8300C">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EF49DF" w:rsidRPr="00EF49DF" w:rsidRDefault="009406E9" w:rsidP="008B6DF8">
            <w:pPr>
              <w:pStyle w:val="NNBullets"/>
              <w:numPr>
                <w:ilvl w:val="0"/>
                <w:numId w:val="0"/>
              </w:numPr>
              <w:rPr>
                <w:b/>
              </w:rPr>
            </w:pPr>
            <w:r>
              <w:rPr>
                <w:b/>
              </w:rPr>
              <w:t>Sustainability</w:t>
            </w:r>
          </w:p>
        </w:tc>
        <w:tc>
          <w:tcPr>
            <w:tcW w:w="0" w:type="auto"/>
            <w:vAlign w:val="center"/>
          </w:tcPr>
          <w:p w:rsidR="00EF49DF" w:rsidRDefault="009406E9" w:rsidP="00D8300C">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VMT reduction</w:t>
            </w:r>
            <w:r w:rsidR="00F76DC5">
              <w:rPr>
                <w:vertAlign w:val="superscript"/>
              </w:rPr>
              <w:t>*</w:t>
            </w:r>
            <w:r w:rsidR="00896084">
              <w:rPr>
                <w:rStyle w:val="FootnoteReference"/>
              </w:rPr>
              <w:footnoteReference w:customMarkFollows="1" w:id="11"/>
              <w:t>‡</w:t>
            </w:r>
          </w:p>
        </w:tc>
        <w:tc>
          <w:tcPr>
            <w:tcW w:w="0" w:type="auto"/>
          </w:tcPr>
          <w:p w:rsidR="00EF49DF" w:rsidRDefault="009406E9"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Calculate the reduction in Vehicle Miles Traveled (VMT) that would result from implementation of a BRT corridor</w:t>
            </w:r>
            <w:r w:rsidR="006F367E">
              <w:t>.</w:t>
            </w:r>
          </w:p>
          <w:p w:rsidR="004F1067" w:rsidRDefault="004F1067"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Example output: 9,</w:t>
            </w:r>
            <w:r w:rsidR="000F6CCF">
              <w:t>600</w:t>
            </w:r>
            <w:r>
              <w:t xml:space="preserve"> fewer weekday VMT</w:t>
            </w:r>
          </w:p>
        </w:tc>
        <w:tc>
          <w:tcPr>
            <w:tcW w:w="0" w:type="auto"/>
          </w:tcPr>
          <w:p w:rsidR="00EF49DF" w:rsidRDefault="009406E9" w:rsidP="00A81DD0">
            <w:pPr>
              <w:pStyle w:val="NNBullets"/>
              <w:numPr>
                <w:ilvl w:val="0"/>
                <w:numId w:val="0"/>
              </w:numPr>
              <w:cnfStyle w:val="000000000000" w:firstRow="0" w:lastRow="0" w:firstColumn="0" w:lastColumn="0" w:oddVBand="0" w:evenVBand="0" w:oddHBand="0" w:evenHBand="0" w:firstRowFirstColumn="0" w:firstRowLastColumn="0" w:lastRowFirstColumn="0" w:lastRowLastColumn="0"/>
            </w:pPr>
            <w:del w:id="107" w:author="Scher, Hazel" w:date="2018-03-21T17:48:00Z">
              <w:r w:rsidDel="006D27B2">
                <w:delText xml:space="preserve">Ridership </w:delText>
              </w:r>
            </w:del>
            <w:ins w:id="108" w:author="Scher, Hazel" w:date="2018-03-22T19:12:00Z">
              <w:r w:rsidR="00A81DD0">
                <w:t>TRM v6 ridership</w:t>
              </w:r>
            </w:ins>
            <w:ins w:id="109" w:author="Scher, Hazel" w:date="2018-03-21T17:48:00Z">
              <w:r w:rsidR="006D27B2">
                <w:t xml:space="preserve"> </w:t>
              </w:r>
            </w:ins>
            <w:r>
              <w:t>model</w:t>
            </w:r>
            <w:ins w:id="110" w:author="Scher, Hazel" w:date="2018-03-22T19:13:00Z">
              <w:r w:rsidR="00A81DD0">
                <w:t xml:space="preserve"> output</w:t>
              </w:r>
            </w:ins>
          </w:p>
        </w:tc>
      </w:tr>
      <w:tr w:rsidR="006D27B2" w:rsidTr="00796C06">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203759" w:themeColor="accent1" w:themeShade="BF"/>
            </w:tcBorders>
          </w:tcPr>
          <w:p w:rsidR="00EF49DF" w:rsidRDefault="00EF49DF" w:rsidP="00EF49DF">
            <w:pPr>
              <w:pStyle w:val="NNBullets"/>
              <w:numPr>
                <w:ilvl w:val="0"/>
                <w:numId w:val="0"/>
              </w:numPr>
            </w:pPr>
          </w:p>
        </w:tc>
        <w:tc>
          <w:tcPr>
            <w:tcW w:w="0" w:type="auto"/>
            <w:tcBorders>
              <w:bottom w:val="single" w:sz="4" w:space="0" w:color="203759" w:themeColor="accent1" w:themeShade="BF"/>
            </w:tcBorders>
            <w:vAlign w:val="center"/>
          </w:tcPr>
          <w:p w:rsidR="00EF49DF" w:rsidRDefault="009406E9" w:rsidP="00D8300C">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Environmental impact</w:t>
            </w:r>
          </w:p>
        </w:tc>
        <w:tc>
          <w:tcPr>
            <w:tcW w:w="0" w:type="auto"/>
            <w:tcBorders>
              <w:bottom w:val="single" w:sz="4" w:space="0" w:color="203759" w:themeColor="accent1" w:themeShade="BF"/>
            </w:tcBorders>
          </w:tcPr>
          <w:p w:rsidR="00EF49DF" w:rsidRDefault="009406E9"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del w:id="111" w:author="Wittmann, Thomas" w:date="2018-04-12T13:21:00Z">
              <w:r w:rsidRPr="00F9359B" w:rsidDel="00837ED2">
                <w:delText xml:space="preserve">Qualitative </w:delText>
              </w:r>
            </w:del>
            <w:ins w:id="112" w:author="Wittmann, Thomas" w:date="2018-04-12T13:32:00Z">
              <w:r w:rsidR="006E423D">
                <w:t xml:space="preserve">Quantitative </w:t>
              </w:r>
            </w:ins>
            <w:r w:rsidRPr="00F9359B">
              <w:t xml:space="preserve">assessment of potential negative impacts </w:t>
            </w:r>
            <w:r w:rsidR="002F2DFB">
              <w:t>on existing features due to</w:t>
            </w:r>
            <w:r w:rsidRPr="00F9359B">
              <w:t xml:space="preserve"> construction of BRT infrastructure</w:t>
            </w:r>
            <w:r w:rsidR="006F367E">
              <w:t>.</w:t>
            </w:r>
            <w:r w:rsidR="002F2DFB">
              <w:t xml:space="preserve"> </w:t>
            </w:r>
          </w:p>
          <w:p w:rsidR="004F1067" w:rsidRPr="00F9359B" w:rsidRDefault="004F1067" w:rsidP="00837ED2">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lastRenderedPageBreak/>
              <w:t xml:space="preserve">Example output: </w:t>
            </w:r>
            <w:ins w:id="113" w:author="Scher, Hazel" w:date="2018-03-21T17:50:00Z">
              <w:del w:id="114" w:author="Wittmann, Thomas" w:date="2018-04-12T13:23:00Z">
                <w:r w:rsidR="006D27B2" w:rsidDel="00837ED2">
                  <w:delText xml:space="preserve">relative </w:delText>
                </w:r>
              </w:del>
            </w:ins>
            <w:del w:id="115" w:author="Wittmann, Thomas" w:date="2018-04-12T13:23:00Z">
              <w:r w:rsidDel="00837ED2">
                <w:delText>rating on scale of 1-</w:delText>
              </w:r>
            </w:del>
            <w:ins w:id="116" w:author="Scher, Hazel" w:date="2018-03-21T17:48:00Z">
              <w:del w:id="117" w:author="Wittmann, Thomas" w:date="2018-04-12T13:23:00Z">
                <w:r w:rsidR="006D27B2" w:rsidDel="00837ED2">
                  <w:delText>3</w:delText>
                </w:r>
              </w:del>
            </w:ins>
            <w:del w:id="118" w:author="Wittmann, Thomas" w:date="2018-04-12T13:23:00Z">
              <w:r w:rsidDel="00837ED2">
                <w:delText>5</w:delText>
              </w:r>
              <w:r w:rsidR="002F2DFB" w:rsidDel="00837ED2">
                <w:delText xml:space="preserve"> where 1 represents low impact and </w:delText>
              </w:r>
            </w:del>
            <w:ins w:id="119" w:author="Scher, Hazel" w:date="2018-03-21T17:48:00Z">
              <w:del w:id="120" w:author="Wittmann, Thomas" w:date="2018-04-12T13:23:00Z">
                <w:r w:rsidR="006D27B2" w:rsidDel="00837ED2">
                  <w:delText>3</w:delText>
                </w:r>
              </w:del>
            </w:ins>
            <w:del w:id="121" w:author="Wittmann, Thomas" w:date="2018-04-12T13:23:00Z">
              <w:r w:rsidR="002F2DFB" w:rsidDel="00837ED2">
                <w:delText>5 represents high impact</w:delText>
              </w:r>
            </w:del>
            <w:ins w:id="122" w:author="Wittmann, Thomas" w:date="2018-04-12T13:23:00Z">
              <w:r w:rsidR="00837ED2">
                <w:t>The sum of potential impacts created by BRT infrastructure</w:t>
              </w:r>
            </w:ins>
            <w:ins w:id="123" w:author="Wittmann, Thomas" w:date="2018-04-12T13:27:00Z">
              <w:r w:rsidR="006E423D">
                <w:t>.</w:t>
              </w:r>
            </w:ins>
          </w:p>
        </w:tc>
        <w:tc>
          <w:tcPr>
            <w:tcW w:w="0" w:type="auto"/>
            <w:tcBorders>
              <w:bottom w:val="single" w:sz="4" w:space="0" w:color="203759" w:themeColor="accent1" w:themeShade="BF"/>
            </w:tcBorders>
          </w:tcPr>
          <w:p w:rsidR="00EF49DF" w:rsidRPr="00F9359B" w:rsidRDefault="002F2DFB" w:rsidP="002F2DFB">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lastRenderedPageBreak/>
              <w:t>GIS layer of EMS stations, fire stations, hospitals, libraries, parks, police departments, schools, cemeteries, places of worship, utility lines, waterways/floodplains,</w:t>
            </w:r>
            <w:ins w:id="124" w:author="Scher, Hazel" w:date="2018-03-21T17:49:00Z">
              <w:r w:rsidR="006D27B2">
                <w:t xml:space="preserve"> wetlands, biodiversity &amp; wildlife habitat, hazardous waste sites, </w:t>
              </w:r>
              <w:r w:rsidR="006D27B2">
                <w:lastRenderedPageBreak/>
                <w:t>water resources &amp; water supplies,</w:t>
              </w:r>
            </w:ins>
            <w:r>
              <w:t xml:space="preserve"> historic properties, and public open spaces.</w:t>
            </w:r>
          </w:p>
        </w:tc>
      </w:tr>
      <w:tr w:rsidR="006D27B2" w:rsidTr="002F2DFB">
        <w:tc>
          <w:tcPr>
            <w:cnfStyle w:val="001000000000" w:firstRow="0" w:lastRow="0" w:firstColumn="1" w:lastColumn="0" w:oddVBand="0" w:evenVBand="0" w:oddHBand="0" w:evenHBand="0" w:firstRowFirstColumn="0" w:firstRowLastColumn="0" w:lastRowFirstColumn="0" w:lastRowLastColumn="0"/>
            <w:tcW w:w="0" w:type="auto"/>
            <w:vAlign w:val="center"/>
          </w:tcPr>
          <w:p w:rsidR="002F2DFB" w:rsidRDefault="002F2DFB" w:rsidP="002F2DFB">
            <w:pPr>
              <w:pStyle w:val="NNBullets"/>
              <w:numPr>
                <w:ilvl w:val="0"/>
                <w:numId w:val="0"/>
              </w:numPr>
            </w:pPr>
            <w:r w:rsidRPr="00463800">
              <w:rPr>
                <w:b/>
              </w:rPr>
              <w:lastRenderedPageBreak/>
              <w:t>Constructability</w:t>
            </w:r>
          </w:p>
        </w:tc>
        <w:tc>
          <w:tcPr>
            <w:tcW w:w="0" w:type="auto"/>
            <w:vAlign w:val="center"/>
          </w:tcPr>
          <w:p w:rsidR="002F2DFB" w:rsidRDefault="002F2DFB" w:rsidP="00D8300C">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Constructability</w:t>
            </w:r>
          </w:p>
        </w:tc>
        <w:tc>
          <w:tcPr>
            <w:tcW w:w="0" w:type="auto"/>
          </w:tcPr>
          <w:p w:rsidR="002F2DFB" w:rsidRDefault="002F2DFB"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 xml:space="preserve">Qualitative assessment of </w:t>
            </w:r>
            <w:r w:rsidR="00463800">
              <w:t xml:space="preserve">elements that may cause construction to be more difficult, including ease of right-of-way acquisition, need for structures, </w:t>
            </w:r>
            <w:r w:rsidR="00F52124">
              <w:t xml:space="preserve">and </w:t>
            </w:r>
            <w:r w:rsidR="00463800">
              <w:t>inte</w:t>
            </w:r>
            <w:r w:rsidR="00F52124">
              <w:t xml:space="preserve">rsection/interchange operations.  </w:t>
            </w:r>
          </w:p>
          <w:p w:rsidR="002F2DFB" w:rsidRPr="00F9359B" w:rsidRDefault="002F2DFB" w:rsidP="002F2DFB">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 xml:space="preserve">Example output: </w:t>
            </w:r>
            <w:ins w:id="125" w:author="Scher, Hazel" w:date="2018-03-21T17:50:00Z">
              <w:r w:rsidR="006D27B2">
                <w:t xml:space="preserve">relative </w:t>
              </w:r>
            </w:ins>
            <w:r>
              <w:t>rating on scale of 1-</w:t>
            </w:r>
            <w:ins w:id="126" w:author="Scher, Hazel" w:date="2018-03-21T17:48:00Z">
              <w:r w:rsidR="006D27B2">
                <w:t>3</w:t>
              </w:r>
            </w:ins>
            <w:del w:id="127" w:author="Scher, Hazel" w:date="2018-03-21T17:48:00Z">
              <w:r w:rsidDel="006D27B2">
                <w:delText>5</w:delText>
              </w:r>
            </w:del>
            <w:r>
              <w:t xml:space="preserve"> where 1 represents ease of construction and </w:t>
            </w:r>
            <w:ins w:id="128" w:author="Scher, Hazel" w:date="2018-03-21T17:48:00Z">
              <w:r w:rsidR="006D27B2">
                <w:t>3</w:t>
              </w:r>
            </w:ins>
            <w:del w:id="129" w:author="Scher, Hazel" w:date="2018-03-21T17:48:00Z">
              <w:r w:rsidDel="006D27B2">
                <w:delText>5</w:delText>
              </w:r>
            </w:del>
            <w:r>
              <w:t xml:space="preserve"> represents </w:t>
            </w:r>
            <w:ins w:id="130" w:author="Wittmann, Thomas" w:date="2018-04-12T15:18:00Z">
              <w:r w:rsidR="00FE1AD4">
                <w:t xml:space="preserve">more </w:t>
              </w:r>
            </w:ins>
            <w:r>
              <w:t>difficulty of construction</w:t>
            </w:r>
          </w:p>
        </w:tc>
        <w:tc>
          <w:tcPr>
            <w:tcW w:w="0" w:type="auto"/>
          </w:tcPr>
          <w:p w:rsidR="002F2DFB" w:rsidRPr="00F9359B" w:rsidRDefault="002F2DFB" w:rsidP="00EF49DF">
            <w:pPr>
              <w:pStyle w:val="NNBullets"/>
              <w:numPr>
                <w:ilvl w:val="0"/>
                <w:numId w:val="0"/>
              </w:numPr>
              <w:cnfStyle w:val="000000000000" w:firstRow="0" w:lastRow="0" w:firstColumn="0" w:lastColumn="0" w:oddVBand="0" w:evenVBand="0" w:oddHBand="0" w:evenHBand="0" w:firstRowFirstColumn="0" w:firstRowLastColumn="0" w:lastRowFirstColumn="0" w:lastRowLastColumn="0"/>
            </w:pPr>
            <w:r>
              <w:t>Conceptual design</w:t>
            </w:r>
          </w:p>
        </w:tc>
      </w:tr>
    </w:tbl>
    <w:p w:rsidR="00F42201" w:rsidRPr="00693E97" w:rsidRDefault="00F42201" w:rsidP="00693E97">
      <w:pPr>
        <w:pStyle w:val="NNSource"/>
        <w:rPr>
          <w:rFonts w:asciiTheme="majorHAnsi" w:hAnsiTheme="majorHAnsi" w:cstheme="majorHAnsi"/>
        </w:rPr>
        <w:sectPr w:rsidR="00F42201" w:rsidRPr="00693E97" w:rsidSect="00F94207">
          <w:headerReference w:type="default" r:id="rId16"/>
          <w:footnotePr>
            <w:numFmt w:val="chicago"/>
          </w:footnotePr>
          <w:pgSz w:w="15840" w:h="12240" w:orient="landscape" w:code="218"/>
          <w:pgMar w:top="1800" w:right="1800" w:bottom="1800" w:left="1440" w:header="720" w:footer="432" w:gutter="0"/>
          <w:cols w:space="720"/>
          <w:docGrid w:linePitch="360"/>
        </w:sectPr>
      </w:pPr>
    </w:p>
    <w:p w:rsidR="00866983" w:rsidRDefault="00CF72D4" w:rsidP="00CF72D4">
      <w:pPr>
        <w:pStyle w:val="NN02"/>
      </w:pPr>
      <w:r>
        <w:lastRenderedPageBreak/>
        <w:t>Explanation of Metrics</w:t>
      </w:r>
    </w:p>
    <w:p w:rsidR="00CF72D4" w:rsidRDefault="00CF72D4" w:rsidP="00CF72D4">
      <w:pPr>
        <w:pStyle w:val="NN04"/>
      </w:pPr>
      <w:r>
        <w:t>Speed Improvement</w:t>
      </w:r>
    </w:p>
    <w:p w:rsidR="00CF72D4" w:rsidRPr="00CF72D4" w:rsidRDefault="003E29C2" w:rsidP="00CF72D4">
      <w:pPr>
        <w:pStyle w:val="NNMainBody"/>
      </w:pPr>
      <w:r>
        <w:t>Travel time savings is a primary feature of successful BRT systems in the U</w:t>
      </w:r>
      <w:r w:rsidR="004713CC">
        <w:t>.</w:t>
      </w:r>
      <w:r>
        <w:t xml:space="preserve">S. </w:t>
      </w:r>
      <w:r w:rsidR="00CF72D4">
        <w:t xml:space="preserve">By measuring the difference in average operating speed between existing </w:t>
      </w:r>
      <w:proofErr w:type="gramStart"/>
      <w:r w:rsidR="00CF72D4">
        <w:t>bus</w:t>
      </w:r>
      <w:proofErr w:type="gramEnd"/>
      <w:r w:rsidR="00CF72D4">
        <w:t xml:space="preserve"> service</w:t>
      </w:r>
      <w:ins w:id="131" w:author="Wittmann, Thomas" w:date="2018-04-13T07:10:00Z">
        <w:r w:rsidR="004D4E99">
          <w:t xml:space="preserve"> operating in mixed traffic</w:t>
        </w:r>
      </w:ins>
      <w:r w:rsidR="00CF72D4">
        <w:t xml:space="preserve"> and proposed BRT service, this metric indicates the potential travel time savings that rider</w:t>
      </w:r>
      <w:r w:rsidR="0038107C">
        <w:t>s would experience.</w:t>
      </w:r>
      <w:r w:rsidR="00112FE9">
        <w:t xml:space="preserve"> </w:t>
      </w:r>
      <w:r>
        <w:t>A larger change in travel time savings will be considered a positive characteristic of a potential BRT corridor.</w:t>
      </w:r>
    </w:p>
    <w:p w:rsidR="00CF72D4" w:rsidRDefault="00CF72D4" w:rsidP="00CF72D4">
      <w:pPr>
        <w:pStyle w:val="NN04"/>
      </w:pPr>
      <w:r>
        <w:t>Reliability</w:t>
      </w:r>
    </w:p>
    <w:p w:rsidR="00112FE9" w:rsidRPr="00112FE9" w:rsidRDefault="00112FE9" w:rsidP="00112FE9">
      <w:pPr>
        <w:pStyle w:val="NNMainBody"/>
      </w:pPr>
      <w:r>
        <w:t xml:space="preserve">The FTA Capital Investment Grant (CIG) requires that </w:t>
      </w:r>
      <w:r w:rsidR="005C01C5">
        <w:t>projects operate at least 50% of their alignment in dedicated right-of-way during peak times (at a minimum) to be eligible for fixed-guideway funding. Segments of dedicated right-of-way remain congestion free and provide BRT with competitive travel time to driving. The more of a BRT alignment that has all-day dedicated right-of-way, the more likely residents of Wake County will view it as a logical alternative to driving.</w:t>
      </w:r>
    </w:p>
    <w:p w:rsidR="00CF72D4" w:rsidRDefault="00CF72D4" w:rsidP="00CF72D4">
      <w:pPr>
        <w:pStyle w:val="NN04"/>
      </w:pPr>
      <w:r>
        <w:t>Potential Corridor Connections</w:t>
      </w:r>
    </w:p>
    <w:p w:rsidR="005C01C5" w:rsidRPr="005C01C5" w:rsidRDefault="005C01C5" w:rsidP="005C01C5">
      <w:pPr>
        <w:pStyle w:val="NNMainBody"/>
      </w:pPr>
      <w:r>
        <w:t xml:space="preserve">This metric indicates the potential for BRT infrastructure to provide enhancements to the larger bus network. If existing routes can be modified to have access to dedicated right-of-way, queue jumps, and/or transit signal priority that it implemented as part of the BRT infrastructure, a wider range of Wake County transit services will benefit from the investment.  </w:t>
      </w:r>
    </w:p>
    <w:p w:rsidR="00CF72D4" w:rsidRDefault="00CF72D4" w:rsidP="00CF72D4">
      <w:pPr>
        <w:pStyle w:val="NN04"/>
      </w:pPr>
      <w:r>
        <w:t>Potential Corridor Utilization</w:t>
      </w:r>
    </w:p>
    <w:p w:rsidR="005C01C5" w:rsidRPr="005C01C5" w:rsidRDefault="005C01C5" w:rsidP="005C01C5">
      <w:pPr>
        <w:pStyle w:val="NNMainBody"/>
      </w:pPr>
      <w:r>
        <w:t xml:space="preserve">This metric is similar to the previous metric, but focuses on quantifying the number of </w:t>
      </w:r>
      <w:r w:rsidR="002A51E5">
        <w:t>buses</w:t>
      </w:r>
      <w:r>
        <w:t xml:space="preserve"> during peak period (as opposed to the number of routes) that would benefit from access to time-saving infrastructure. BRT </w:t>
      </w:r>
      <w:r w:rsidR="00B363E5">
        <w:t>infrastructure</w:t>
      </w:r>
      <w:r>
        <w:t xml:space="preserve"> that could also be utilized by a bus route that provides 15-minute service will be rated more highly than BRT </w:t>
      </w:r>
      <w:r w:rsidR="00B363E5">
        <w:t>infrastructure</w:t>
      </w:r>
      <w:r>
        <w:t xml:space="preserve"> that could also be utilized by two different hourly bus routes. </w:t>
      </w:r>
    </w:p>
    <w:p w:rsidR="00CF72D4" w:rsidRDefault="00CF72D4" w:rsidP="00CF72D4">
      <w:pPr>
        <w:pStyle w:val="NN04"/>
      </w:pPr>
      <w:r>
        <w:t>Connections to frequent transit</w:t>
      </w:r>
    </w:p>
    <w:p w:rsidR="00693E97" w:rsidRPr="00E6770B" w:rsidRDefault="00693E97" w:rsidP="00693E97">
      <w:pPr>
        <w:pStyle w:val="NNMainBody6ptAbv"/>
      </w:pPr>
      <w:r>
        <w:t>BRT</w:t>
      </w:r>
      <w:r w:rsidRPr="00E6770B">
        <w:t xml:space="preserve"> functions best if the investment will create and strengthen connections and access to </w:t>
      </w:r>
      <w:r w:rsidR="008D1C69">
        <w:t>other transit routes</w:t>
      </w:r>
      <w:r w:rsidRPr="00E6770B">
        <w:t xml:space="preserve">. </w:t>
      </w:r>
      <w:r w:rsidR="008D1C69">
        <w:t>In particular, connections to frequent routes (defined as those that operate at least every 15 minutes) are important because riders experience minimal wait times when transferring. This metric will indicate the degree to which a potential BRT corridor will integrate with the planned frequent network.</w:t>
      </w:r>
    </w:p>
    <w:p w:rsidR="008D1C69" w:rsidRDefault="00CF72D4" w:rsidP="008D1C69">
      <w:pPr>
        <w:pStyle w:val="NN04"/>
      </w:pPr>
      <w:r>
        <w:t>Connections to commuter rail</w:t>
      </w:r>
    </w:p>
    <w:p w:rsidR="008D1C69" w:rsidRPr="008D1C69" w:rsidRDefault="008D1C69" w:rsidP="008D1C69">
      <w:pPr>
        <w:pStyle w:val="NNMainBody"/>
      </w:pPr>
      <w:r>
        <w:t xml:space="preserve">Commuter rail carries </w:t>
      </w:r>
      <w:proofErr w:type="gramStart"/>
      <w:r>
        <w:t>passengers</w:t>
      </w:r>
      <w:proofErr w:type="gramEnd"/>
      <w:r>
        <w:t xml:space="preserve"> longer distances and stops less frequently than BRT, and often functions best if riders have access to a range of feeder/distributer services to make first or last mile connections. This metric indicates the potential for BRT corridors to leverage the </w:t>
      </w:r>
      <w:r w:rsidR="00B363E5">
        <w:t xml:space="preserve">proposed </w:t>
      </w:r>
      <w:r>
        <w:t>investment in commuter rail to provide premium connections to a wider range of destinations.</w:t>
      </w:r>
    </w:p>
    <w:p w:rsidR="00CF72D4" w:rsidRDefault="00CF72D4" w:rsidP="00CF72D4">
      <w:pPr>
        <w:pStyle w:val="NN04"/>
      </w:pPr>
      <w:del w:id="132" w:author="Scher, Hazel" w:date="2018-03-23T20:48:00Z">
        <w:r w:rsidDel="00F4699A">
          <w:lastRenderedPageBreak/>
          <w:delText>Walkability</w:delText>
        </w:r>
      </w:del>
      <w:ins w:id="133" w:author="Scher, Hazel" w:date="2018-03-23T20:48:00Z">
        <w:r w:rsidR="00F4699A">
          <w:t>Ease of Access</w:t>
        </w:r>
      </w:ins>
    </w:p>
    <w:p w:rsidR="003E29C2" w:rsidRPr="003E29C2" w:rsidRDefault="003E29C2" w:rsidP="003E29C2">
      <w:pPr>
        <w:pStyle w:val="NNMainBody"/>
      </w:pPr>
      <w:r>
        <w:t xml:space="preserve">Most transit riders begin </w:t>
      </w:r>
      <w:r w:rsidR="00693E97">
        <w:t xml:space="preserve">and/or end </w:t>
      </w:r>
      <w:r>
        <w:t>their trip as pedestrians</w:t>
      </w:r>
      <w:r w:rsidR="00693E97">
        <w:t>, walking some distance to or from the bus stop.</w:t>
      </w:r>
      <w:r>
        <w:t xml:space="preserve"> Ridership on BRT is likely to be higher in places that people can easily and conveniently access the station from the surrounding neighborhood. Intersection density is a common way to measure the density of the road network surrounding the corridor and therefore the number of pedestrian </w:t>
      </w:r>
      <w:del w:id="134" w:author="Scher, Hazel" w:date="2018-03-24T10:23:00Z">
        <w:r w:rsidDel="00D959D9">
          <w:delText xml:space="preserve">and </w:delText>
        </w:r>
      </w:del>
      <w:ins w:id="135" w:author="Scher, Hazel" w:date="2018-03-24T10:23:00Z">
        <w:r w:rsidR="00D959D9">
          <w:t xml:space="preserve">as well as </w:t>
        </w:r>
      </w:ins>
      <w:del w:id="136" w:author="Scher, Hazel" w:date="2018-03-24T10:23:00Z">
        <w:r w:rsidDel="00D959D9">
          <w:delText xml:space="preserve">bicyclist </w:delText>
        </w:r>
      </w:del>
      <w:ins w:id="137" w:author="Scher, Hazel" w:date="2018-03-24T10:23:00Z">
        <w:r w:rsidR="00D959D9">
          <w:t xml:space="preserve">bicycle </w:t>
        </w:r>
      </w:ins>
      <w:r>
        <w:t>connections</w:t>
      </w:r>
      <w:r w:rsidR="00693E97">
        <w:t>. Areas where the street network is made of small blocks are easier for pedestrians</w:t>
      </w:r>
      <w:ins w:id="138" w:author="Scher, Hazel" w:date="2018-03-24T10:23:00Z">
        <w:r w:rsidR="00D959D9">
          <w:t xml:space="preserve"> and bicyclists</w:t>
        </w:r>
      </w:ins>
      <w:r w:rsidR="00693E97">
        <w:t xml:space="preserve"> to traverse because destinations can be accessed without out-of-direction travel. Are</w:t>
      </w:r>
      <w:r w:rsidR="00080594">
        <w:t>a</w:t>
      </w:r>
      <w:r w:rsidR="00693E97">
        <w:t xml:space="preserve">s with large blocks and circuitous roadways are less </w:t>
      </w:r>
      <w:del w:id="139" w:author="Scher, Hazel" w:date="2018-03-24T10:23:00Z">
        <w:r w:rsidR="00693E97" w:rsidDel="00D959D9">
          <w:delText xml:space="preserve">pedestrian </w:delText>
        </w:r>
      </w:del>
      <w:ins w:id="140" w:author="Scher, Hazel" w:date="2018-03-24T10:23:00Z">
        <w:r w:rsidR="00D959D9">
          <w:t xml:space="preserve">accessible </w:t>
        </w:r>
      </w:ins>
      <w:del w:id="141" w:author="Wittmann, Thomas" w:date="2018-04-04T10:59:00Z">
        <w:r w:rsidR="00693E97" w:rsidDel="008D771E">
          <w:delText xml:space="preserve">friendly </w:delText>
        </w:r>
      </w:del>
      <w:r w:rsidR="00121A0A">
        <w:t>because they often do no</w:t>
      </w:r>
      <w:r w:rsidR="00693E97">
        <w:t>t provide a direct path to a destination.</w:t>
      </w:r>
    </w:p>
    <w:p w:rsidR="00CF72D4" w:rsidRDefault="00CF72D4" w:rsidP="00CF72D4">
      <w:pPr>
        <w:pStyle w:val="NN04"/>
      </w:pPr>
      <w:r>
        <w:t>Affordable housing access</w:t>
      </w:r>
    </w:p>
    <w:p w:rsidR="003E29C2" w:rsidRPr="003E29C2" w:rsidRDefault="009466C5" w:rsidP="009466C5">
      <w:pPr>
        <w:pStyle w:val="NNMainBody"/>
      </w:pPr>
      <w:r>
        <w:t xml:space="preserve">Locating BRT near affordable housing units can have significant long-term benefits for residents, lowering their transportation costs and connecting them to greater regional job accessibility. </w:t>
      </w:r>
      <w:r w:rsidRPr="009466C5">
        <w:rPr>
          <w:color w:val="auto"/>
        </w:rPr>
        <w:t xml:space="preserve">The FTA </w:t>
      </w:r>
      <w:hyperlink r:id="rId17" w:history="1">
        <w:r w:rsidRPr="00FD1EF5">
          <w:rPr>
            <w:rStyle w:val="Hyperlink"/>
          </w:rPr>
          <w:t>Guidelines for Land Use and Economic Development Effects</w:t>
        </w:r>
      </w:hyperlink>
      <w:r w:rsidRPr="009466C5">
        <w:rPr>
          <w:color w:val="auto"/>
        </w:rPr>
        <w:t xml:space="preserve"> refer to “legally binding affordability restricted housing” as units with a lien, deed of trust, or other legal instrument attached to a property and/or housing structure that restricts the cost of the housing units to be affordable to renters and/or owners with incomes below 60 percent of the area median income for a defined period of time.</w:t>
      </w:r>
    </w:p>
    <w:p w:rsidR="00CF72D4" w:rsidRDefault="00CF72D4" w:rsidP="00CF72D4">
      <w:pPr>
        <w:pStyle w:val="NN04"/>
      </w:pPr>
      <w:r>
        <w:t>Minority access</w:t>
      </w:r>
    </w:p>
    <w:p w:rsidR="008D1C69" w:rsidRPr="008D1C69" w:rsidRDefault="008D1C69" w:rsidP="008D1C69">
      <w:pPr>
        <w:pStyle w:val="NNMainBody"/>
      </w:pPr>
      <w:r>
        <w:t>Wake County</w:t>
      </w:r>
      <w:r w:rsidRPr="007A66C8">
        <w:t xml:space="preserve"> is committed to investing </w:t>
      </w:r>
      <w:r w:rsidR="004E7BAA">
        <w:t xml:space="preserve">in a way that </w:t>
      </w:r>
      <w:r w:rsidRPr="007A66C8">
        <w:t>ensure</w:t>
      </w:r>
      <w:r w:rsidR="004E7BAA">
        <w:t>s</w:t>
      </w:r>
      <w:r w:rsidRPr="007A66C8">
        <w:t xml:space="preserve"> regional equity and access</w:t>
      </w:r>
      <w:r>
        <w:t xml:space="preserve"> to opportunities. </w:t>
      </w:r>
      <w:r w:rsidR="009466C5">
        <w:t>I</w:t>
      </w:r>
      <w:r w:rsidRPr="007A66C8">
        <w:t xml:space="preserve">nvestment in </w:t>
      </w:r>
      <w:r w:rsidR="009466C5">
        <w:t>BRT</w:t>
      </w:r>
      <w:r w:rsidRPr="007A66C8">
        <w:t xml:space="preserve"> can help </w:t>
      </w:r>
      <w:r w:rsidR="00736905">
        <w:t xml:space="preserve">historically disadvantaged populations </w:t>
      </w:r>
      <w:r w:rsidRPr="007A66C8">
        <w:t>connect with jobs, educational opportunities, and social services throughout the region.</w:t>
      </w:r>
    </w:p>
    <w:p w:rsidR="00CF72D4" w:rsidRDefault="00CF72D4" w:rsidP="00CF72D4">
      <w:pPr>
        <w:pStyle w:val="NN04"/>
      </w:pPr>
      <w:r>
        <w:t>Transit dependent access</w:t>
      </w:r>
    </w:p>
    <w:p w:rsidR="008D1C69" w:rsidRPr="008D1C69" w:rsidRDefault="008D1C69" w:rsidP="008D1C69">
      <w:pPr>
        <w:pStyle w:val="NNMainBody"/>
      </w:pPr>
      <w:r>
        <w:t>BRT</w:t>
      </w:r>
      <w:r w:rsidRPr="000265D8">
        <w:t xml:space="preserve"> can particularly benefit households that do not</w:t>
      </w:r>
      <w:r w:rsidR="003A21A6">
        <w:t xml:space="preserve"> have</w:t>
      </w:r>
      <w:r w:rsidRPr="000265D8">
        <w:t xml:space="preserve"> regular access to a vehicle</w:t>
      </w:r>
      <w:r w:rsidR="009466C5">
        <w:t xml:space="preserve"> by providing a reliable and fast connection to the region</w:t>
      </w:r>
      <w:r w:rsidRPr="000265D8">
        <w:t>.</w:t>
      </w:r>
      <w:r w:rsidR="009466C5">
        <w:t xml:space="preserve"> Zero-vehicle households also often align with households with low income and are more likely to use transit. The FTA uses the ratio of zero vehicle households in a corridor to evaluate eligibility for potential BRT funding.</w:t>
      </w:r>
    </w:p>
    <w:p w:rsidR="00CF72D4" w:rsidRDefault="00CF72D4" w:rsidP="00CF72D4">
      <w:pPr>
        <w:pStyle w:val="NN04"/>
      </w:pPr>
      <w:r>
        <w:t>New transit trips</w:t>
      </w:r>
    </w:p>
    <w:p w:rsidR="004E7BAA" w:rsidRPr="00892FBC" w:rsidRDefault="004E7BAA" w:rsidP="004E7BAA">
      <w:pPr>
        <w:pStyle w:val="NNMainBody"/>
      </w:pPr>
      <w:r>
        <w:t xml:space="preserve">The change in corridor transit ridership is a predictor of the success of BRT. This measure considers the existing ridership in the corridor and the predicted ridership that would result from the investment in BRT in order to indicate the return on investment of the capital infrastructure and branded service. </w:t>
      </w:r>
      <w:r w:rsidR="008E367C">
        <w:t xml:space="preserve">Existing ridership in the corridor is defined as passenger </w:t>
      </w:r>
      <w:proofErr w:type="spellStart"/>
      <w:r w:rsidR="008E367C">
        <w:t>boardings</w:t>
      </w:r>
      <w:proofErr w:type="spellEnd"/>
      <w:r w:rsidR="008E367C">
        <w:t xml:space="preserve"> that occur on the same street as the proposed BRT infrastructure or on a nearby parallel street, and will be based on stop-level ridership data to capture full routes and route segments that serve the proposed BRT corridor. </w:t>
      </w:r>
      <w:r>
        <w:t>Instead of only measuring total predicted ridership, this provides insight into where already strong ridership corridors may be strengthened through BRT investment as well as where investment in BRT may tap into latent demand for higher quality transit service than exists today.</w:t>
      </w:r>
      <w:r w:rsidR="00F96A93">
        <w:t xml:space="preserve"> </w:t>
      </w:r>
      <w:ins w:id="142" w:author="Wittmann, Thomas" w:date="2018-04-04T11:29:00Z">
        <w:r w:rsidR="00A60A66">
          <w:t xml:space="preserve">Ridership will be </w:t>
        </w:r>
      </w:ins>
      <w:ins w:id="143" w:author="Wittmann, Thomas" w:date="2018-04-04T11:30:00Z">
        <w:r w:rsidR="00A60A66">
          <w:t xml:space="preserve">estimated </w:t>
        </w:r>
      </w:ins>
      <w:ins w:id="144" w:author="Wittmann, Thomas" w:date="2018-04-04T11:29:00Z">
        <w:r w:rsidR="00A60A66">
          <w:t xml:space="preserve">for a representative alignment for each corridor and will not reflect the individual options within each corridor.  </w:t>
        </w:r>
      </w:ins>
      <w:r w:rsidR="00F96A93">
        <w:t xml:space="preserve">This metric will only be used in </w:t>
      </w:r>
      <w:del w:id="145" w:author="Scher, Hazel" w:date="2018-03-22T20:29:00Z">
        <w:r w:rsidR="00F96A93" w:rsidDel="00122536">
          <w:delText>Phase</w:delText>
        </w:r>
      </w:del>
      <w:ins w:id="146" w:author="Scher, Hazel" w:date="2018-03-22T20:29:00Z">
        <w:r w:rsidR="00122536">
          <w:t>Tier</w:t>
        </w:r>
      </w:ins>
      <w:r w:rsidR="00F96A93">
        <w:t xml:space="preserve"> 2 of the evaluation.</w:t>
      </w:r>
    </w:p>
    <w:p w:rsidR="00CF72D4" w:rsidRDefault="00CF72D4" w:rsidP="00CF72D4">
      <w:pPr>
        <w:pStyle w:val="NN04"/>
      </w:pPr>
      <w:r>
        <w:lastRenderedPageBreak/>
        <w:t xml:space="preserve">Operating cost per </w:t>
      </w:r>
      <w:r w:rsidR="004002BB">
        <w:t>passenger trip</w:t>
      </w:r>
    </w:p>
    <w:p w:rsidR="004002BB" w:rsidRPr="004002BB" w:rsidRDefault="004002BB" w:rsidP="004002BB">
      <w:pPr>
        <w:pStyle w:val="NNMainBody"/>
      </w:pPr>
      <w:r>
        <w:t>This metric provides an even comparison between operating plans and potential BRT alignments of the cost of providing each passenger trip. BRT service has the ability to achieve higher ridership and productivity levels than traditional bus service, which should result in lower operating costs per rider.</w:t>
      </w:r>
      <w:r w:rsidR="00F96A93">
        <w:t xml:space="preserve"> This metric will only be used in </w:t>
      </w:r>
      <w:del w:id="147" w:author="Scher, Hazel" w:date="2018-03-22T20:29:00Z">
        <w:r w:rsidR="00F96A93" w:rsidDel="00122536">
          <w:delText>Phase</w:delText>
        </w:r>
      </w:del>
      <w:ins w:id="148" w:author="Scher, Hazel" w:date="2018-03-22T20:29:00Z">
        <w:r w:rsidR="00122536">
          <w:t>Tier</w:t>
        </w:r>
      </w:ins>
      <w:r w:rsidR="00F96A93">
        <w:t xml:space="preserve"> 2 of the evaluation, however operating costs will be developed as information during the </w:t>
      </w:r>
      <w:del w:id="149" w:author="Scher, Hazel" w:date="2018-03-22T20:29:00Z">
        <w:r w:rsidR="00F96A93" w:rsidDel="00122536">
          <w:delText>Phase</w:delText>
        </w:r>
      </w:del>
      <w:ins w:id="150" w:author="Scher, Hazel" w:date="2018-03-22T20:29:00Z">
        <w:r w:rsidR="00122536">
          <w:t>Tier</w:t>
        </w:r>
      </w:ins>
      <w:r w:rsidR="00F96A93">
        <w:t xml:space="preserve"> 1 process.</w:t>
      </w:r>
    </w:p>
    <w:p w:rsidR="00CF72D4" w:rsidRDefault="00CF72D4" w:rsidP="00CF72D4">
      <w:pPr>
        <w:pStyle w:val="NN04"/>
      </w:pPr>
      <w:r>
        <w:t xml:space="preserve">Capital cost per </w:t>
      </w:r>
      <w:r w:rsidR="004002BB">
        <w:t>passenger trip</w:t>
      </w:r>
    </w:p>
    <w:p w:rsidR="004002BB" w:rsidRPr="004002BB" w:rsidRDefault="004002BB" w:rsidP="004002BB">
      <w:pPr>
        <w:pStyle w:val="NNMainBody"/>
      </w:pPr>
      <w:r>
        <w:t>Depending on the level of amenities and the existing constraints of a corridor, BRT can have different capital construction costs. This metric indicates the return on capital investment in terms of predicted ridership.</w:t>
      </w:r>
      <w:r w:rsidR="00F96A93" w:rsidRPr="00F96A93">
        <w:t xml:space="preserve"> </w:t>
      </w:r>
      <w:r w:rsidR="00F96A93">
        <w:t xml:space="preserve">This metric will only be used in </w:t>
      </w:r>
      <w:del w:id="151" w:author="Scher, Hazel" w:date="2018-03-22T20:29:00Z">
        <w:r w:rsidR="00F96A93" w:rsidDel="00122536">
          <w:delText>Phase</w:delText>
        </w:r>
      </w:del>
      <w:ins w:id="152" w:author="Scher, Hazel" w:date="2018-03-22T20:29:00Z">
        <w:r w:rsidR="00122536">
          <w:t>Tier</w:t>
        </w:r>
      </w:ins>
      <w:r w:rsidR="00F96A93">
        <w:t xml:space="preserve"> 2 of the evaluation, however </w:t>
      </w:r>
      <w:r w:rsidR="00032DA7">
        <w:t xml:space="preserve">capital </w:t>
      </w:r>
      <w:r w:rsidR="00F96A93">
        <w:t xml:space="preserve">costs will be developed as information during the </w:t>
      </w:r>
      <w:del w:id="153" w:author="Scher, Hazel" w:date="2018-03-22T20:29:00Z">
        <w:r w:rsidR="00F96A93" w:rsidDel="00122536">
          <w:delText>Phase</w:delText>
        </w:r>
      </w:del>
      <w:ins w:id="154" w:author="Scher, Hazel" w:date="2018-03-22T20:29:00Z">
        <w:r w:rsidR="00122536">
          <w:t>Tier</w:t>
        </w:r>
      </w:ins>
      <w:r w:rsidR="00F96A93">
        <w:t xml:space="preserve"> 1 process.</w:t>
      </w:r>
    </w:p>
    <w:p w:rsidR="00CF72D4" w:rsidRDefault="00CF72D4" w:rsidP="00CF72D4">
      <w:pPr>
        <w:pStyle w:val="NN04"/>
      </w:pPr>
      <w:r>
        <w:t>Total people + jobs serviced</w:t>
      </w:r>
    </w:p>
    <w:p w:rsidR="004002BB" w:rsidRPr="004002BB" w:rsidRDefault="004002BB" w:rsidP="004002BB">
      <w:pPr>
        <w:pStyle w:val="NNMainBody"/>
      </w:pPr>
      <w:r>
        <w:t xml:space="preserve">The number of people living and working along transit corridors can indicate potential ridership levels and likelihood of sustaining the investment over time. Total population and employment indicates the degree to which transit supportive land uses are in place. </w:t>
      </w:r>
    </w:p>
    <w:p w:rsidR="00CF72D4" w:rsidRDefault="00CF72D4" w:rsidP="00CF72D4">
      <w:pPr>
        <w:pStyle w:val="NN04"/>
      </w:pPr>
      <w:r>
        <w:t>Concentration of people + jobs</w:t>
      </w:r>
      <w:r w:rsidR="001D060F">
        <w:t xml:space="preserve"> served</w:t>
      </w:r>
    </w:p>
    <w:p w:rsidR="004E7BAA" w:rsidRPr="004E7BAA" w:rsidRDefault="004002BB" w:rsidP="00371E37">
      <w:pPr>
        <w:pStyle w:val="NNMainBody6ptAbv"/>
      </w:pPr>
      <w:r w:rsidRPr="007A66C8">
        <w:t xml:space="preserve">By developing land at higher residential densities and a higher percentage of mix of uses, more origins and destinations become located within walking, bicycle and transit proximity. </w:t>
      </w:r>
      <w:r>
        <w:t xml:space="preserve">While the total number of people and jobs is important to understand the scale of the impact of a potential BRT corridor, this metric ensures that </w:t>
      </w:r>
      <w:r w:rsidR="00371E37">
        <w:t>shorter corridors with dense development are considered positively, even if the total number of people and jobs may not be as high as a longer, less dense corridor.</w:t>
      </w:r>
    </w:p>
    <w:p w:rsidR="00CF72D4" w:rsidRDefault="00CF72D4" w:rsidP="00CF72D4">
      <w:pPr>
        <w:pStyle w:val="NN04"/>
      </w:pPr>
      <w:r>
        <w:t>Economic development potential</w:t>
      </w:r>
    </w:p>
    <w:p w:rsidR="00121A0A" w:rsidRDefault="00A72F11" w:rsidP="00121A0A">
      <w:pPr>
        <w:pStyle w:val="NNMainBody"/>
      </w:pPr>
      <w:r>
        <w:t>High capacity transit</w:t>
      </w:r>
      <w:r w:rsidR="00121A0A">
        <w:t xml:space="preserve"> </w:t>
      </w:r>
      <w:r>
        <w:t xml:space="preserve">has the potential to focus growth and development along key transit corridors, sparking economic development. </w:t>
      </w:r>
      <w:r w:rsidR="00121A0A">
        <w:t xml:space="preserve">Peer cities that have seen the largest economic development as a result of BRT investments have focused on capital improvements that cause the </w:t>
      </w:r>
      <w:r w:rsidR="00576E70">
        <w:t xml:space="preserve">BRT </w:t>
      </w:r>
      <w:r w:rsidR="00F90301">
        <w:t xml:space="preserve">to </w:t>
      </w:r>
      <w:r w:rsidR="00576E70">
        <w:t xml:space="preserve">function very similarly to rail, with competitive speed, reliability, and comfort. </w:t>
      </w:r>
      <w:r w:rsidR="00121A0A">
        <w:t xml:space="preserve">This metric will include </w:t>
      </w:r>
      <w:r w:rsidR="00576E70">
        <w:t xml:space="preserve">a </w:t>
      </w:r>
      <w:del w:id="155" w:author="Wittmann, Thomas" w:date="2018-04-12T15:14:00Z">
        <w:r w:rsidR="00576E70" w:rsidDel="004E0D30">
          <w:delText xml:space="preserve">qualitative </w:delText>
        </w:r>
      </w:del>
      <w:ins w:id="156" w:author="Wittmann, Thomas" w:date="2018-04-12T15:14:00Z">
        <w:r w:rsidR="004E0D30">
          <w:t xml:space="preserve">quantitative </w:t>
        </w:r>
      </w:ins>
      <w:r w:rsidR="00576E70">
        <w:t xml:space="preserve">assessment </w:t>
      </w:r>
      <w:r w:rsidR="00121A0A">
        <w:t>of proposed level of capital investment and additional development potential surrounding possible station locations.</w:t>
      </w:r>
    </w:p>
    <w:p w:rsidR="00CF72D4" w:rsidRDefault="00CF72D4" w:rsidP="00CF72D4">
      <w:pPr>
        <w:pStyle w:val="NN04"/>
      </w:pPr>
      <w:r>
        <w:t xml:space="preserve">VMT reduction </w:t>
      </w:r>
    </w:p>
    <w:p w:rsidR="00F96A93" w:rsidRPr="00892FBC" w:rsidRDefault="00371E37" w:rsidP="00F96A93">
      <w:pPr>
        <w:pStyle w:val="NNMainBody"/>
      </w:pPr>
      <w:r>
        <w:t xml:space="preserve">Reduction in Vehicle Miles Traveled (VMT) indicates the degree to which investment in BRT infrastructure can </w:t>
      </w:r>
      <w:r w:rsidR="00A72F11">
        <w:t>encourage mode shift from driving alone to transit. VMT reduction is also a proxy for reduction in carbon emissions.</w:t>
      </w:r>
      <w:r w:rsidR="00F96A93" w:rsidRPr="00F96A93">
        <w:t xml:space="preserve"> </w:t>
      </w:r>
      <w:r w:rsidR="00F96A93">
        <w:t xml:space="preserve">This metric will only be used in </w:t>
      </w:r>
      <w:del w:id="157" w:author="Scher, Hazel" w:date="2018-03-22T20:29:00Z">
        <w:r w:rsidR="00F96A93" w:rsidDel="00122536">
          <w:delText>Phase</w:delText>
        </w:r>
      </w:del>
      <w:ins w:id="158" w:author="Scher, Hazel" w:date="2018-03-22T20:29:00Z">
        <w:r w:rsidR="00122536">
          <w:t>Tier</w:t>
        </w:r>
      </w:ins>
      <w:r w:rsidR="00F96A93">
        <w:t xml:space="preserve"> 2 of the evaluation.</w:t>
      </w:r>
    </w:p>
    <w:p w:rsidR="004E7BAA" w:rsidRPr="004E7BAA" w:rsidRDefault="004E7BAA" w:rsidP="004E7BAA">
      <w:pPr>
        <w:pStyle w:val="NNMainBody"/>
      </w:pPr>
    </w:p>
    <w:p w:rsidR="00CF72D4" w:rsidRDefault="00CF72D4" w:rsidP="00CF72D4">
      <w:pPr>
        <w:pStyle w:val="NN04"/>
      </w:pPr>
      <w:r>
        <w:lastRenderedPageBreak/>
        <w:t>Environmental impact</w:t>
      </w:r>
    </w:p>
    <w:p w:rsidR="00AB3E8F" w:rsidRDefault="00A72F11" w:rsidP="00CF72D4">
      <w:pPr>
        <w:pStyle w:val="NNMainBody"/>
      </w:pPr>
      <w:r>
        <w:t>Depending on the constraints of the corridor, BRT infrastructure may require construction of ramps, overpasses, bridges, or lanes. Based on a high level review of the natural and built entities within a potential corridor, this metric will indicate the degree to which construction of BRT could be impactful in a negative way. It is important to understand the likelihood of an environmental impact because of the effect it may have on ability of a project to move forward, the need for mitigations, or the timeline for construction.</w:t>
      </w:r>
    </w:p>
    <w:p w:rsidR="00AB3E8F" w:rsidRDefault="00DE3B1B" w:rsidP="00F52124">
      <w:pPr>
        <w:pStyle w:val="NN04"/>
      </w:pPr>
      <w:r>
        <w:t>Constructability</w:t>
      </w:r>
    </w:p>
    <w:p w:rsidR="00DE3B1B" w:rsidRPr="007746E7" w:rsidRDefault="00BA45B9" w:rsidP="007746E7">
      <w:pPr>
        <w:autoSpaceDE w:val="0"/>
        <w:autoSpaceDN w:val="0"/>
        <w:spacing w:after="0"/>
        <w:rPr>
          <w:color w:val="262626" w:themeColor="text1" w:themeTint="D9"/>
          <w:sz w:val="22"/>
        </w:rPr>
      </w:pPr>
      <w:r w:rsidRPr="00F52124">
        <w:rPr>
          <w:color w:val="262626" w:themeColor="text1" w:themeTint="D9"/>
          <w:sz w:val="22"/>
        </w:rPr>
        <w:t xml:space="preserve">It is important that the taxpayers in Wake County experience the benefit of their investment in transit </w:t>
      </w:r>
      <w:r w:rsidR="00FC5FDD" w:rsidRPr="00F52124">
        <w:rPr>
          <w:color w:val="262626" w:themeColor="text1" w:themeTint="D9"/>
          <w:sz w:val="22"/>
        </w:rPr>
        <w:t xml:space="preserve">in a timely manner. This metric will evaluate each potential corridor to highlight obstacles that could slow the implementation process. </w:t>
      </w:r>
      <w:r w:rsidR="00C6734A" w:rsidRPr="00F52124">
        <w:rPr>
          <w:color w:val="262626" w:themeColor="text1" w:themeTint="D9"/>
          <w:sz w:val="22"/>
        </w:rPr>
        <w:t xml:space="preserve">Depending on the constraints of the corridor, BRT infrastructure may require construction of ramps, overpasses, bridges, or lanes.  The ease and timeline of construction are dependent upon the level of infrastructure required.  For instance, converting on-street parking to a bus lane is easier to implement than constructing an entirely new lane.  </w:t>
      </w:r>
    </w:p>
    <w:sectPr w:rsidR="00DE3B1B" w:rsidRPr="007746E7" w:rsidSect="00F94207">
      <w:pgSz w:w="12240" w:h="15840" w:code="218"/>
      <w:pgMar w:top="1800" w:right="1800" w:bottom="1440"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896" w:rsidRDefault="00EE2896" w:rsidP="00673EBF">
      <w:r>
        <w:separator/>
      </w:r>
    </w:p>
    <w:p w:rsidR="00EE2896" w:rsidRDefault="00EE2896" w:rsidP="00673EBF"/>
  </w:endnote>
  <w:endnote w:type="continuationSeparator" w:id="0">
    <w:p w:rsidR="00EE2896" w:rsidRDefault="00EE2896" w:rsidP="00673EBF">
      <w:r>
        <w:continuationSeparator/>
      </w:r>
    </w:p>
    <w:p w:rsidR="00EE2896" w:rsidRDefault="00EE2896" w:rsidP="00673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582263"/>
      <w:docPartObj>
        <w:docPartGallery w:val="Page Numbers (Bottom of Page)"/>
        <w:docPartUnique/>
      </w:docPartObj>
    </w:sdtPr>
    <w:sdtEndPr>
      <w:rPr>
        <w:noProof/>
      </w:rPr>
    </w:sdtEndPr>
    <w:sdtContent>
      <w:p w:rsidR="00A81DD0" w:rsidRDefault="00A81DD0" w:rsidP="00F94207">
        <w:pPr>
          <w:pStyle w:val="Footer"/>
        </w:pPr>
        <w:r w:rsidRPr="00583307">
          <w:t>Nelson\</w:t>
        </w:r>
        <w:proofErr w:type="spellStart"/>
        <w:r w:rsidRPr="00583307">
          <w:t>Nygaard</w:t>
        </w:r>
        <w:proofErr w:type="spellEnd"/>
        <w:r w:rsidRPr="00583307">
          <w:t xml:space="preserve"> Consulting Associates</w:t>
        </w:r>
        <w:r>
          <w:t>,</w:t>
        </w:r>
        <w:r w:rsidRPr="00583307">
          <w:t xml:space="preserve"> Inc. | </w:t>
        </w:r>
        <w:r>
          <w:fldChar w:fldCharType="begin"/>
        </w:r>
        <w:r>
          <w:instrText xml:space="preserve"> PAGE   \* MERGEFORMAT </w:instrText>
        </w:r>
        <w:r>
          <w:fldChar w:fldCharType="separate"/>
        </w:r>
        <w:r w:rsidR="00DC006F">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626517"/>
      <w:docPartObj>
        <w:docPartGallery w:val="Page Numbers (Bottom of Page)"/>
        <w:docPartUnique/>
      </w:docPartObj>
    </w:sdtPr>
    <w:sdtEndPr>
      <w:rPr>
        <w:noProof/>
      </w:rPr>
    </w:sdtEndPr>
    <w:sdtContent>
      <w:p w:rsidR="00A81DD0" w:rsidRDefault="00DC006F" w:rsidP="004B7149">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758032"/>
      <w:docPartObj>
        <w:docPartGallery w:val="Page Numbers (Bottom of Page)"/>
        <w:docPartUnique/>
      </w:docPartObj>
    </w:sdtPr>
    <w:sdtEndPr>
      <w:rPr>
        <w:noProof/>
      </w:rPr>
    </w:sdtEndPr>
    <w:sdtContent>
      <w:p w:rsidR="00A81DD0" w:rsidRDefault="00A81DD0" w:rsidP="004B7149">
        <w:pPr>
          <w:pStyle w:val="Footer"/>
        </w:pPr>
        <w:r w:rsidRPr="00583307">
          <w:t>Nelson\</w:t>
        </w:r>
        <w:proofErr w:type="spellStart"/>
        <w:r w:rsidRPr="00583307">
          <w:t>Nygaard</w:t>
        </w:r>
        <w:proofErr w:type="spellEnd"/>
        <w:r w:rsidRPr="00583307">
          <w:t xml:space="preserve"> Consulting Associates</w:t>
        </w:r>
        <w:r>
          <w:t>,</w:t>
        </w:r>
        <w:r w:rsidRPr="00583307">
          <w:t xml:space="preserve"> Inc. | </w:t>
        </w:r>
        <w:r>
          <w:fldChar w:fldCharType="begin"/>
        </w:r>
        <w:r>
          <w:instrText xml:space="preserve"> PAGE   \* MERGEFORMAT </w:instrText>
        </w:r>
        <w:r>
          <w:fldChar w:fldCharType="separate"/>
        </w:r>
        <w:r w:rsidR="00DC006F">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896" w:rsidRDefault="00EE2896" w:rsidP="00673EBF">
      <w:r>
        <w:separator/>
      </w:r>
    </w:p>
  </w:footnote>
  <w:footnote w:type="continuationSeparator" w:id="0">
    <w:p w:rsidR="00EE2896" w:rsidRDefault="00EE2896" w:rsidP="00673EBF">
      <w:r>
        <w:continuationSeparator/>
      </w:r>
    </w:p>
    <w:p w:rsidR="00EE2896" w:rsidRDefault="00EE2896" w:rsidP="00673EBF"/>
  </w:footnote>
  <w:footnote w:id="1">
    <w:p w:rsidR="00A81DD0" w:rsidRDefault="00A81DD0">
      <w:pPr>
        <w:pStyle w:val="FootnoteText"/>
      </w:pPr>
      <w:r>
        <w:rPr>
          <w:rStyle w:val="FootnoteReference"/>
        </w:rPr>
        <w:t xml:space="preserve">* </w:t>
      </w:r>
      <w:r>
        <w:rPr>
          <w:rFonts w:cstheme="majorHAnsi"/>
        </w:rPr>
        <w:t>These metrics are based on inputs to the FTA CIG evaluation process</w:t>
      </w:r>
      <w:r>
        <w:t>.</w:t>
      </w:r>
    </w:p>
  </w:footnote>
  <w:footnote w:id="2">
    <w:p w:rsidR="00A81DD0" w:rsidRDefault="00A81DD0" w:rsidP="007746E7">
      <w:pPr>
        <w:pStyle w:val="FootnoteText"/>
      </w:pPr>
      <w:r>
        <w:rPr>
          <w:rStyle w:val="FootnoteReference"/>
        </w:rPr>
        <w:t xml:space="preserve">* </w:t>
      </w:r>
      <w:r>
        <w:rPr>
          <w:rFonts w:cstheme="majorHAnsi"/>
        </w:rPr>
        <w:t>These metrics are based on inputs to the FTA CIG evaluation process</w:t>
      </w:r>
      <w:r>
        <w:t>.</w:t>
      </w:r>
    </w:p>
  </w:footnote>
  <w:footnote w:id="3">
    <w:p w:rsidR="00A81DD0" w:rsidRPr="007746E7" w:rsidRDefault="00A81DD0">
      <w:pPr>
        <w:pStyle w:val="FootnoteText"/>
        <w:rPr>
          <w:rFonts w:cstheme="majorHAnsi"/>
        </w:rPr>
      </w:pPr>
      <w:r>
        <w:rPr>
          <w:rStyle w:val="FootnoteReference"/>
        </w:rPr>
        <w:t>†</w:t>
      </w:r>
      <w:r>
        <w:t xml:space="preserve"> </w:t>
      </w:r>
      <w:r w:rsidRPr="00693E97">
        <w:rPr>
          <w:rFonts w:cstheme="majorHAnsi"/>
        </w:rPr>
        <w:t>All calculations of ½ mile buffers will be completed using the road network to measure distance rather than straight-line distance. This will more accurately capture what is within a ½ mile of the corridor, an acceptable walking distance to premium transit</w:t>
      </w:r>
      <w:r>
        <w:rPr>
          <w:rFonts w:cstheme="majorHAnsi"/>
        </w:rPr>
        <w:t>.</w:t>
      </w:r>
    </w:p>
  </w:footnote>
  <w:footnote w:id="4">
    <w:p w:rsidR="00A81DD0" w:rsidRDefault="00A81DD0" w:rsidP="007746E7">
      <w:pPr>
        <w:pStyle w:val="FootnoteText"/>
      </w:pPr>
      <w:r>
        <w:rPr>
          <w:rStyle w:val="FootnoteReference"/>
        </w:rPr>
        <w:t xml:space="preserve">* </w:t>
      </w:r>
      <w:r>
        <w:rPr>
          <w:rFonts w:cstheme="majorHAnsi"/>
        </w:rPr>
        <w:t>These metrics are based on inputs to the FTA CIG evaluation process</w:t>
      </w:r>
      <w:r>
        <w:t>.</w:t>
      </w:r>
    </w:p>
  </w:footnote>
  <w:footnote w:id="5">
    <w:p w:rsidR="00A81DD0" w:rsidRPr="007746E7" w:rsidRDefault="00A81DD0" w:rsidP="007746E7">
      <w:pPr>
        <w:pStyle w:val="FootnoteText"/>
        <w:rPr>
          <w:rFonts w:cstheme="majorHAnsi"/>
        </w:rPr>
      </w:pPr>
      <w:r>
        <w:rPr>
          <w:rStyle w:val="FootnoteReference"/>
        </w:rPr>
        <w:t>†</w:t>
      </w:r>
      <w:r>
        <w:t xml:space="preserve"> </w:t>
      </w:r>
      <w:r w:rsidRPr="00693E97">
        <w:rPr>
          <w:rFonts w:cstheme="majorHAnsi"/>
        </w:rPr>
        <w:t>All calculations of ½ mile buffers will be completed using the road network to measure distance rather than straight-line distance. This will more accurately capture what is within a ½ mile of the corridor, an acceptable walking distance to premium transit</w:t>
      </w:r>
      <w:r>
        <w:rPr>
          <w:rFonts w:cstheme="majorHAnsi"/>
        </w:rPr>
        <w:t>.</w:t>
      </w:r>
    </w:p>
  </w:footnote>
  <w:footnote w:id="6">
    <w:p w:rsidR="00A81DD0" w:rsidRDefault="00A81DD0">
      <w:pPr>
        <w:pStyle w:val="FootnoteText"/>
      </w:pPr>
      <w:r>
        <w:rPr>
          <w:rStyle w:val="FootnoteReference"/>
        </w:rPr>
        <w:t>‡</w:t>
      </w:r>
      <w:r>
        <w:t xml:space="preserve"> This metric will only be used in </w:t>
      </w:r>
      <w:del w:id="56" w:author="Scher, Hazel" w:date="2018-04-20T10:48:00Z">
        <w:r w:rsidDel="00907FD4">
          <w:delText xml:space="preserve">Phase </w:delText>
        </w:r>
      </w:del>
      <w:ins w:id="57" w:author="Scher, Hazel" w:date="2018-04-20T10:48:00Z">
        <w:r w:rsidR="00907FD4">
          <w:t>Tier</w:t>
        </w:r>
        <w:r w:rsidR="00907FD4">
          <w:t xml:space="preserve"> </w:t>
        </w:r>
      </w:ins>
      <w:r>
        <w:t>2 of the evaluation.</w:t>
      </w:r>
    </w:p>
  </w:footnote>
  <w:footnote w:id="7">
    <w:p w:rsidR="00907FD4" w:rsidRDefault="00907FD4" w:rsidP="00907FD4">
      <w:pPr>
        <w:pStyle w:val="FootnoteText"/>
        <w:rPr>
          <w:ins w:id="64" w:author="Scher, Hazel" w:date="2018-04-20T10:56:00Z"/>
        </w:rPr>
      </w:pPr>
      <w:ins w:id="65" w:author="Scher, Hazel" w:date="2018-04-20T10:56:00Z">
        <w:r>
          <w:rPr>
            <w:rStyle w:val="FootnoteReference"/>
          </w:rPr>
          <w:t xml:space="preserve">* </w:t>
        </w:r>
        <w:r>
          <w:rPr>
            <w:rFonts w:cstheme="majorHAnsi"/>
          </w:rPr>
          <w:t>These metrics are based on inputs to the FTA CIG evaluation process</w:t>
        </w:r>
        <w:r>
          <w:t>.</w:t>
        </w:r>
      </w:ins>
    </w:p>
  </w:footnote>
  <w:footnote w:id="8">
    <w:p w:rsidR="00907FD4" w:rsidRDefault="00907FD4" w:rsidP="00907FD4">
      <w:pPr>
        <w:pStyle w:val="FootnoteText"/>
        <w:rPr>
          <w:ins w:id="68" w:author="Scher, Hazel" w:date="2018-04-20T10:56:00Z"/>
        </w:rPr>
      </w:pPr>
      <w:ins w:id="69" w:author="Scher, Hazel" w:date="2018-04-20T10:56:00Z">
        <w:r>
          <w:rPr>
            <w:rStyle w:val="FootnoteReference"/>
          </w:rPr>
          <w:t>‡</w:t>
        </w:r>
        <w:r>
          <w:t xml:space="preserve"> This metric will only be used in Tier</w:t>
        </w:r>
        <w:r>
          <w:t xml:space="preserve"> </w:t>
        </w:r>
        <w:r>
          <w:t>2 of the evaluation.</w:t>
        </w:r>
      </w:ins>
    </w:p>
  </w:footnote>
  <w:footnote w:id="9">
    <w:p w:rsidR="00A81DD0" w:rsidRPr="007746E7" w:rsidRDefault="00A81DD0" w:rsidP="007746E7">
      <w:pPr>
        <w:pStyle w:val="FootnoteText"/>
        <w:rPr>
          <w:rFonts w:cstheme="majorHAnsi"/>
        </w:rPr>
      </w:pPr>
      <w:r>
        <w:rPr>
          <w:rStyle w:val="FootnoteReference"/>
        </w:rPr>
        <w:t>†</w:t>
      </w:r>
      <w:r>
        <w:t xml:space="preserve"> </w:t>
      </w:r>
      <w:r w:rsidRPr="00693E97">
        <w:rPr>
          <w:rFonts w:cstheme="majorHAnsi"/>
        </w:rPr>
        <w:t>All calculations of ½ mile buffers will be completed using the road network to measure distance rather than straight-line distance. This will more accurately capture what is within a ½ mile of the corridor, an acceptable walking distance to premium transit</w:t>
      </w:r>
      <w:r>
        <w:rPr>
          <w:rFonts w:cstheme="majorHAnsi"/>
        </w:rPr>
        <w:t>.</w:t>
      </w:r>
    </w:p>
  </w:footnote>
  <w:footnote w:id="10">
    <w:p w:rsidR="00A81DD0" w:rsidRDefault="00A81DD0">
      <w:pPr>
        <w:pStyle w:val="FootnoteText"/>
      </w:pPr>
      <w:r>
        <w:rPr>
          <w:rStyle w:val="FootnoteReference"/>
        </w:rPr>
        <w:t>*</w:t>
      </w:r>
      <w:r>
        <w:rPr>
          <w:rFonts w:cstheme="majorHAnsi"/>
        </w:rPr>
        <w:t>These metrics are based on inputs to the FTA CIG evaluation process</w:t>
      </w:r>
      <w:r>
        <w:t>.</w:t>
      </w:r>
    </w:p>
  </w:footnote>
  <w:footnote w:id="11">
    <w:p w:rsidR="00A81DD0" w:rsidRDefault="00A81DD0">
      <w:pPr>
        <w:pStyle w:val="FootnoteText"/>
      </w:pPr>
      <w:r>
        <w:rPr>
          <w:rStyle w:val="FootnoteReference"/>
        </w:rPr>
        <w:t>‡</w:t>
      </w:r>
      <w:r>
        <w:t xml:space="preserve"> This metric will only be used in </w:t>
      </w:r>
      <w:del w:id="105" w:author="Scher, Hazel" w:date="2018-04-20T10:48:00Z">
        <w:r w:rsidDel="00907FD4">
          <w:delText xml:space="preserve">Phase </w:delText>
        </w:r>
      </w:del>
      <w:ins w:id="106" w:author="Scher, Hazel" w:date="2018-04-20T10:48:00Z">
        <w:r w:rsidR="00907FD4">
          <w:t>Tier</w:t>
        </w:r>
        <w:r w:rsidR="00907FD4">
          <w:t xml:space="preserve"> </w:t>
        </w:r>
      </w:ins>
      <w:r>
        <w:t>2 of the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D0" w:rsidRPr="000711CC" w:rsidRDefault="00A81DD0" w:rsidP="00D8300C">
    <w:pPr>
      <w:pStyle w:val="Header"/>
      <w:ind w:left="0"/>
      <w:jc w:val="left"/>
    </w:pPr>
    <w:r w:rsidRPr="000711CC">
      <w:rPr>
        <w:noProof/>
      </w:rPr>
      <w:drawing>
        <wp:anchor distT="0" distB="0" distL="114300" distR="114300" simplePos="0" relativeHeight="251671552" behindDoc="0" locked="0" layoutInCell="1" allowOverlap="1" wp14:anchorId="061069D6" wp14:editId="3EB8FCA7">
          <wp:simplePos x="0" y="0"/>
          <wp:positionH relativeFrom="column">
            <wp:posOffset>-562085</wp:posOffset>
          </wp:positionH>
          <wp:positionV relativeFrom="paragraph">
            <wp:posOffset>-172415</wp:posOffset>
          </wp:positionV>
          <wp:extent cx="397413" cy="555796"/>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ke_Transit_Logo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7413" cy="555796"/>
                  </a:xfrm>
                  <a:prstGeom prst="rect">
                    <a:avLst/>
                  </a:prstGeom>
                </pic:spPr>
              </pic:pic>
            </a:graphicData>
          </a:graphic>
          <wp14:sizeRelH relativeFrom="margin">
            <wp14:pctWidth>0</wp14:pctWidth>
          </wp14:sizeRelH>
          <wp14:sizeRelV relativeFrom="margin">
            <wp14:pctHeight>0</wp14:pctHeight>
          </wp14:sizeRelV>
        </wp:anchor>
      </w:drawing>
    </w:r>
    <w:r>
      <w:t>BRT Evaluation Framework | FINAL</w:t>
    </w:r>
  </w:p>
  <w:p w:rsidR="00A81DD0" w:rsidRPr="000711CC" w:rsidRDefault="00A81DD0" w:rsidP="00D8300C">
    <w:pPr>
      <w:pStyle w:val="Header"/>
      <w:ind w:left="0"/>
      <w:jc w:val="left"/>
      <w:rPr>
        <w:color w:val="6E8C3C" w:themeColor="accent5"/>
      </w:rPr>
    </w:pPr>
    <w:r>
      <w:rPr>
        <w:color w:val="6E8C3C" w:themeColor="accent5"/>
      </w:rPr>
      <w:t>Wake County Transit Plan Major Investment Study</w:t>
    </w:r>
  </w:p>
  <w:p w:rsidR="00A81DD0" w:rsidRDefault="00A81DD0" w:rsidP="00D8300C">
    <w:pPr>
      <w:pStyle w:val="Header"/>
    </w:pPr>
    <w:r>
      <w:rPr>
        <w:noProof/>
      </w:rPr>
      <mc:AlternateContent>
        <mc:Choice Requires="wps">
          <w:drawing>
            <wp:anchor distT="0" distB="0" distL="114300" distR="114300" simplePos="0" relativeHeight="251672576" behindDoc="0" locked="0" layoutInCell="1" allowOverlap="1" wp14:anchorId="59C15833" wp14:editId="69618BF2">
              <wp:simplePos x="0" y="0"/>
              <wp:positionH relativeFrom="column">
                <wp:posOffset>0</wp:posOffset>
              </wp:positionH>
              <wp:positionV relativeFrom="paragraph">
                <wp:posOffset>46990</wp:posOffset>
              </wp:positionV>
              <wp:extent cx="6225706"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6225706"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21550D" id="Straight Connector 12"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pt" to="490.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" strokecolor="#272727 [2749]" strokeweight="1pt">
              <v:stroke joinstyle="miter"/>
            </v:line>
          </w:pict>
        </mc:Fallback>
      </mc:AlternateContent>
    </w:r>
  </w:p>
  <w:p w:rsidR="00A81DD0" w:rsidRPr="00D8300C" w:rsidRDefault="00A81DD0" w:rsidP="00D83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D0" w:rsidRPr="000711CC" w:rsidRDefault="00A81DD0" w:rsidP="000711CC">
    <w:pPr>
      <w:pStyle w:val="Header"/>
      <w:ind w:left="0"/>
      <w:jc w:val="left"/>
    </w:pPr>
    <w:r w:rsidRPr="000711CC">
      <w:rPr>
        <w:noProof/>
      </w:rPr>
      <w:drawing>
        <wp:anchor distT="0" distB="0" distL="114300" distR="114300" simplePos="0" relativeHeight="251660288" behindDoc="0" locked="0" layoutInCell="1" allowOverlap="1" wp14:anchorId="5E42A093" wp14:editId="3D170331">
          <wp:simplePos x="0" y="0"/>
          <wp:positionH relativeFrom="column">
            <wp:posOffset>-562085</wp:posOffset>
          </wp:positionH>
          <wp:positionV relativeFrom="paragraph">
            <wp:posOffset>-172415</wp:posOffset>
          </wp:positionV>
          <wp:extent cx="397413" cy="555796"/>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ke_Transit_Logo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7413" cy="555796"/>
                  </a:xfrm>
                  <a:prstGeom prst="rect">
                    <a:avLst/>
                  </a:prstGeom>
                </pic:spPr>
              </pic:pic>
            </a:graphicData>
          </a:graphic>
          <wp14:sizeRelH relativeFrom="margin">
            <wp14:pctWidth>0</wp14:pctWidth>
          </wp14:sizeRelH>
          <wp14:sizeRelV relativeFrom="margin">
            <wp14:pctHeight>0</wp14:pctHeight>
          </wp14:sizeRelV>
        </wp:anchor>
      </w:drawing>
    </w:r>
    <w:r>
      <w:t>BRT Evaluation Framework | FINAL</w:t>
    </w:r>
  </w:p>
  <w:p w:rsidR="00A81DD0" w:rsidRPr="000711CC" w:rsidRDefault="00A81DD0" w:rsidP="000711CC">
    <w:pPr>
      <w:pStyle w:val="Header"/>
      <w:ind w:left="0"/>
      <w:jc w:val="left"/>
      <w:rPr>
        <w:color w:val="6E8C3C" w:themeColor="accent5"/>
      </w:rPr>
    </w:pPr>
    <w:r>
      <w:rPr>
        <w:color w:val="6E8C3C" w:themeColor="accent5"/>
      </w:rPr>
      <w:t>Wake County Transit Plan Major Investment Study</w:t>
    </w:r>
  </w:p>
  <w:p w:rsidR="00A81DD0" w:rsidRDefault="00A81DD0">
    <w:pPr>
      <w:pStyle w:val="Header"/>
    </w:pPr>
    <w:r>
      <w:rPr>
        <w:noProof/>
      </w:rPr>
      <mc:AlternateContent>
        <mc:Choice Requires="wps">
          <w:drawing>
            <wp:anchor distT="0" distB="0" distL="114300" distR="114300" simplePos="0" relativeHeight="251669504" behindDoc="0" locked="0" layoutInCell="1" allowOverlap="1" wp14:anchorId="36E235D5" wp14:editId="1F380DB7">
              <wp:simplePos x="0" y="0"/>
              <wp:positionH relativeFrom="column">
                <wp:posOffset>0</wp:posOffset>
              </wp:positionH>
              <wp:positionV relativeFrom="paragraph">
                <wp:posOffset>46990</wp:posOffset>
              </wp:positionV>
              <wp:extent cx="6225706"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6225706"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7C7157" id="Straight Connector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pt" to="490.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" strokecolor="#272727 [2749]"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DD0" w:rsidRPr="000711CC" w:rsidRDefault="00A81DD0" w:rsidP="00F94207">
    <w:pPr>
      <w:pStyle w:val="Header"/>
      <w:ind w:left="0"/>
      <w:jc w:val="left"/>
    </w:pPr>
    <w:r w:rsidRPr="000711CC">
      <w:rPr>
        <w:noProof/>
      </w:rPr>
      <w:drawing>
        <wp:anchor distT="0" distB="0" distL="114300" distR="114300" simplePos="0" relativeHeight="251666432" behindDoc="0" locked="0" layoutInCell="1" allowOverlap="1" wp14:anchorId="4472D715" wp14:editId="04B223EA">
          <wp:simplePos x="0" y="0"/>
          <wp:positionH relativeFrom="column">
            <wp:posOffset>-562085</wp:posOffset>
          </wp:positionH>
          <wp:positionV relativeFrom="paragraph">
            <wp:posOffset>-172415</wp:posOffset>
          </wp:positionV>
          <wp:extent cx="397413" cy="555796"/>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ke_Transit_Logo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7413" cy="555796"/>
                  </a:xfrm>
                  <a:prstGeom prst="rect">
                    <a:avLst/>
                  </a:prstGeom>
                </pic:spPr>
              </pic:pic>
            </a:graphicData>
          </a:graphic>
          <wp14:sizeRelH relativeFrom="margin">
            <wp14:pctWidth>0</wp14:pctWidth>
          </wp14:sizeRelH>
          <wp14:sizeRelV relativeFrom="margin">
            <wp14:pctHeight>0</wp14:pctHeight>
          </wp14:sizeRelV>
        </wp:anchor>
      </w:drawing>
    </w:r>
    <w:r>
      <w:t>BRT Evaluation Framework | FINAL</w:t>
    </w:r>
  </w:p>
  <w:p w:rsidR="00A81DD0" w:rsidRPr="000711CC" w:rsidRDefault="00A81DD0" w:rsidP="00F94207">
    <w:pPr>
      <w:pStyle w:val="Header"/>
      <w:ind w:left="0"/>
      <w:jc w:val="left"/>
      <w:rPr>
        <w:color w:val="6E8C3C" w:themeColor="accent5"/>
      </w:rPr>
    </w:pPr>
    <w:r>
      <w:rPr>
        <w:color w:val="6E8C3C" w:themeColor="accent5"/>
      </w:rPr>
      <w:t>Wake County Transit Plan Major Investment Study</w:t>
    </w:r>
  </w:p>
  <w:p w:rsidR="00A81DD0" w:rsidRDefault="00A81DD0" w:rsidP="00F94207">
    <w:pPr>
      <w:pStyle w:val="Header"/>
    </w:pPr>
    <w:r>
      <w:rPr>
        <w:noProof/>
      </w:rPr>
      <mc:AlternateContent>
        <mc:Choice Requires="wps">
          <w:drawing>
            <wp:anchor distT="0" distB="0" distL="114300" distR="114300" simplePos="0" relativeHeight="251667456" behindDoc="0" locked="0" layoutInCell="1" allowOverlap="1" wp14:anchorId="41186EF9" wp14:editId="61660B50">
              <wp:simplePos x="0" y="0"/>
              <wp:positionH relativeFrom="column">
                <wp:posOffset>28575</wp:posOffset>
              </wp:positionH>
              <wp:positionV relativeFrom="paragraph">
                <wp:posOffset>101600</wp:posOffset>
              </wp:positionV>
              <wp:extent cx="87820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8782050" cy="0"/>
                      </a:xfrm>
                      <a:prstGeom prst="line">
                        <a:avLst/>
                      </a:prstGeom>
                      <a:ln w="127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B0C12E"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8pt" to="69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" strokecolor="#272727 [2749]" strokeweight="1pt">
              <v:stroke joinstyle="miter"/>
            </v:line>
          </w:pict>
        </mc:Fallback>
      </mc:AlternateContent>
    </w:r>
  </w:p>
  <w:p w:rsidR="00A81DD0" w:rsidRDefault="00A81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4D9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96ABB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DAFF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449DDC"/>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8C7AA094"/>
    <w:lvl w:ilvl="0">
      <w:start w:val="1"/>
      <w:numFmt w:val="decimal"/>
      <w:lvlText w:val="%1."/>
      <w:lvlJc w:val="left"/>
      <w:pPr>
        <w:tabs>
          <w:tab w:val="num" w:pos="360"/>
        </w:tabs>
        <w:ind w:left="360" w:hanging="360"/>
      </w:pPr>
    </w:lvl>
  </w:abstractNum>
  <w:abstractNum w:abstractNumId="5"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8A435F1"/>
    <w:multiLevelType w:val="hybridMultilevel"/>
    <w:tmpl w:val="123CD5CA"/>
    <w:lvl w:ilvl="0" w:tplc="4A4A6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42CD4"/>
    <w:multiLevelType w:val="multilevel"/>
    <w:tmpl w:val="E2103F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7D4335"/>
    <w:multiLevelType w:val="hybridMultilevel"/>
    <w:tmpl w:val="F174A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32104"/>
    <w:multiLevelType w:val="hybridMultilevel"/>
    <w:tmpl w:val="F32EF40C"/>
    <w:lvl w:ilvl="0" w:tplc="FA1EEF06">
      <w:start w:val="1"/>
      <w:numFmt w:val="bullet"/>
      <w:lvlText w:val="o"/>
      <w:lvlJc w:val="left"/>
      <w:pPr>
        <w:ind w:left="720" w:hanging="173"/>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E556A7B8">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A6257C"/>
    <w:multiLevelType w:val="hybridMultilevel"/>
    <w:tmpl w:val="C85AD9D0"/>
    <w:lvl w:ilvl="0" w:tplc="4DBC84F2">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570C0E4">
      <w:start w:val="1"/>
      <w:numFmt w:val="bullet"/>
      <w:lvlText w:val=""/>
      <w:lvlJc w:val="left"/>
      <w:pPr>
        <w:ind w:left="-173" w:hanging="187"/>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D4032"/>
    <w:multiLevelType w:val="hybridMultilevel"/>
    <w:tmpl w:val="F16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F0D35"/>
    <w:multiLevelType w:val="hybridMultilevel"/>
    <w:tmpl w:val="A3928D7A"/>
    <w:lvl w:ilvl="0" w:tplc="E7FA0B1C">
      <w:start w:val="1"/>
      <w:numFmt w:val="bullet"/>
      <w:lvlText w:val=""/>
      <w:lvlJc w:val="left"/>
      <w:pPr>
        <w:ind w:left="7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DCC05D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BA0992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8FC8AE2">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6525A6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D1A87C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DD4C0A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E4E407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21C3A7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2F4E7C49"/>
    <w:multiLevelType w:val="hybridMultilevel"/>
    <w:tmpl w:val="949C8F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570C0E4">
      <w:start w:val="1"/>
      <w:numFmt w:val="bullet"/>
      <w:lvlText w:val=""/>
      <w:lvlJc w:val="left"/>
      <w:pPr>
        <w:ind w:left="-173" w:hanging="187"/>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32929"/>
    <w:multiLevelType w:val="hybridMultilevel"/>
    <w:tmpl w:val="8CE48B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452CC"/>
    <w:multiLevelType w:val="hybridMultilevel"/>
    <w:tmpl w:val="2DFA4C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A616794"/>
    <w:multiLevelType w:val="hybridMultilevel"/>
    <w:tmpl w:val="AAA88EA2"/>
    <w:lvl w:ilvl="0" w:tplc="881E7B58">
      <w:start w:val="1"/>
      <w:numFmt w:val="bullet"/>
      <w:lvlText w:val=""/>
      <w:lvlJc w:val="left"/>
      <w:pPr>
        <w:ind w:left="519" w:hanging="173"/>
      </w:pPr>
      <w:rPr>
        <w:rFonts w:ascii="Wingdings" w:hAnsi="Wingdings" w:hint="default"/>
      </w:rPr>
    </w:lvl>
    <w:lvl w:ilvl="1" w:tplc="04090003">
      <w:start w:val="1"/>
      <w:numFmt w:val="bullet"/>
      <w:lvlText w:val="o"/>
      <w:lvlJc w:val="left"/>
      <w:pPr>
        <w:ind w:left="1599" w:hanging="360"/>
      </w:pPr>
      <w:rPr>
        <w:rFonts w:ascii="Courier New" w:hAnsi="Courier New" w:cs="Courier New" w:hint="default"/>
      </w:rPr>
    </w:lvl>
    <w:lvl w:ilvl="2" w:tplc="04090005">
      <w:start w:val="1"/>
      <w:numFmt w:val="bullet"/>
      <w:lvlText w:val=""/>
      <w:lvlJc w:val="left"/>
      <w:pPr>
        <w:ind w:left="2319" w:hanging="360"/>
      </w:pPr>
      <w:rPr>
        <w:rFonts w:ascii="Wingdings" w:hAnsi="Wingdings" w:hint="default"/>
      </w:rPr>
    </w:lvl>
    <w:lvl w:ilvl="3" w:tplc="2570C0E4">
      <w:start w:val="1"/>
      <w:numFmt w:val="bullet"/>
      <w:lvlText w:val=""/>
      <w:lvlJc w:val="left"/>
      <w:pPr>
        <w:ind w:left="-14" w:hanging="187"/>
      </w:pPr>
      <w:rPr>
        <w:rFonts w:ascii="Wingdings" w:hAnsi="Wingdings"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8" w15:restartNumberingAfterBreak="0">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C2C2B6B"/>
    <w:multiLevelType w:val="hybridMultilevel"/>
    <w:tmpl w:val="A69AF734"/>
    <w:lvl w:ilvl="0" w:tplc="868893DC">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168FBC6">
      <w:start w:val="1"/>
      <w:numFmt w:val="lowerLetter"/>
      <w:pStyle w:val="NNNumbList2"/>
      <w:lvlText w:val="%2."/>
      <w:lvlJc w:val="left"/>
      <w:pPr>
        <w:ind w:left="1426" w:hanging="360"/>
      </w:pPr>
      <w:rPr>
        <w:rFonts w:hint="default"/>
      </w:rPr>
    </w:lvl>
    <w:lvl w:ilvl="2" w:tplc="12DCF3F0">
      <w:start w:val="1"/>
      <w:numFmt w:val="lowerRoman"/>
      <w:lvlText w:val="%3."/>
      <w:lvlJc w:val="right"/>
      <w:pPr>
        <w:ind w:left="2866" w:hanging="180"/>
      </w:pPr>
    </w:lvl>
    <w:lvl w:ilvl="3" w:tplc="3D9E4BB4">
      <w:start w:val="1"/>
      <w:numFmt w:val="lowerRoman"/>
      <w:pStyle w:val="NNNumbList3"/>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0" w15:restartNumberingAfterBreak="0">
    <w:nsid w:val="3F060995"/>
    <w:multiLevelType w:val="multilevel"/>
    <w:tmpl w:val="6DF6FCCA"/>
    <w:lvl w:ilvl="0">
      <w:start w:val="1"/>
      <w:numFmt w:val="bullet"/>
      <w:lvlText w:val=""/>
      <w:lvlJc w:val="left"/>
      <w:pPr>
        <w:ind w:left="720" w:hanging="360"/>
      </w:pPr>
      <w:rPr>
        <w:rFonts w:ascii="Symbol" w:hAnsi="Symbol" w:hint="default"/>
      </w:rPr>
    </w:lvl>
    <w:lvl w:ilvl="1">
      <w:start w:val="1"/>
      <w:numFmt w:val="bullet"/>
      <w:lvlText w:val=""/>
      <w:lvlJc w:val="left"/>
      <w:pPr>
        <w:tabs>
          <w:tab w:val="num" w:pos="0"/>
        </w:tabs>
        <w:ind w:left="1080" w:hanging="360"/>
      </w:pPr>
      <w:rPr>
        <w:rFonts w:ascii="Symbol" w:hAnsi="Symbol" w:hint="default"/>
      </w:rPr>
    </w:lvl>
    <w:lvl w:ilvl="2">
      <w:start w:val="1"/>
      <w:numFmt w:val="bullet"/>
      <w:lvlText w:val="o"/>
      <w:lvlJc w:val="left"/>
      <w:pPr>
        <w:tabs>
          <w:tab w:val="num" w:pos="360"/>
        </w:tabs>
        <w:ind w:left="1440" w:hanging="360"/>
      </w:pPr>
      <w:rPr>
        <w:rFonts w:ascii="Courier New" w:hAnsi="Courier New" w:hint="default"/>
      </w:rPr>
    </w:lvl>
    <w:lvl w:ilvl="3">
      <w:start w:val="1"/>
      <w:numFmt w:val="bullet"/>
      <w:lvlText w:val=""/>
      <w:lvlJc w:val="left"/>
      <w:pPr>
        <w:ind w:left="1800" w:hanging="360"/>
      </w:pPr>
      <w:rPr>
        <w:rFonts w:ascii="Wingdings" w:hAnsi="Wingdings" w:hint="default"/>
      </w:rPr>
    </w:lvl>
    <w:lvl w:ilvl="4">
      <w:start w:val="1"/>
      <w:numFmt w:val="bullet"/>
      <w:lvlRestart w:val="0"/>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21" w15:restartNumberingAfterBreak="0">
    <w:nsid w:val="43B245BF"/>
    <w:multiLevelType w:val="multilevel"/>
    <w:tmpl w:val="0409001D"/>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D34F28"/>
    <w:multiLevelType w:val="multilevel"/>
    <w:tmpl w:val="EC5C38A8"/>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Wingdings" w:hAnsi="Wingdings"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E9D1684"/>
    <w:multiLevelType w:val="hybridMultilevel"/>
    <w:tmpl w:val="E108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0842E39"/>
    <w:multiLevelType w:val="hybridMultilevel"/>
    <w:tmpl w:val="70BC5BD6"/>
    <w:lvl w:ilvl="0" w:tplc="7B2E1B78">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2B4A78"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A5539"/>
    <w:multiLevelType w:val="hybridMultilevel"/>
    <w:tmpl w:val="8A10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856B65"/>
    <w:multiLevelType w:val="hybridMultilevel"/>
    <w:tmpl w:val="A0AA0B6E"/>
    <w:lvl w:ilvl="0" w:tplc="33B2A954">
      <w:start w:val="2"/>
      <w:numFmt w:val="decimal"/>
      <w:lvlText w:val="Chapter %1."/>
      <w:lvlJc w:val="left"/>
      <w:pPr>
        <w:ind w:left="720" w:hanging="360"/>
      </w:pPr>
      <w:rPr>
        <w:rFonts w:ascii="Arial Black" w:hAnsi="Arial Black"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AE1107"/>
    <w:multiLevelType w:val="multilevel"/>
    <w:tmpl w:val="9AC294E2"/>
    <w:lvl w:ilvl="0">
      <w:start w:val="1"/>
      <w:numFmt w:val="bullet"/>
      <w:lvlText w:val=""/>
      <w:lvlJc w:val="left"/>
      <w:pPr>
        <w:ind w:left="3600" w:hanging="360"/>
      </w:pPr>
      <w:rPr>
        <w:rFonts w:ascii="Symbol" w:hAnsi="Symbol" w:hint="default"/>
      </w:rPr>
    </w:lvl>
    <w:lvl w:ilvl="1">
      <w:start w:val="1"/>
      <w:numFmt w:val="bullet"/>
      <w:lvlText w:val=""/>
      <w:lvlJc w:val="left"/>
      <w:pPr>
        <w:tabs>
          <w:tab w:val="num" w:pos="2880"/>
        </w:tabs>
        <w:ind w:left="3960" w:hanging="360"/>
      </w:pPr>
      <w:rPr>
        <w:rFonts w:ascii="Symbol" w:hAnsi="Symbol" w:hint="default"/>
      </w:rPr>
    </w:lvl>
    <w:lvl w:ilvl="2">
      <w:start w:val="1"/>
      <w:numFmt w:val="bullet"/>
      <w:lvlText w:val="o"/>
      <w:lvlJc w:val="left"/>
      <w:pPr>
        <w:tabs>
          <w:tab w:val="num" w:pos="3240"/>
        </w:tabs>
        <w:ind w:left="4320" w:hanging="360"/>
      </w:pPr>
      <w:rPr>
        <w:rFonts w:ascii="Courier New" w:hAnsi="Courier New" w:hint="default"/>
      </w:rPr>
    </w:lvl>
    <w:lvl w:ilvl="3">
      <w:start w:val="1"/>
      <w:numFmt w:val="bullet"/>
      <w:lvlText w:val=""/>
      <w:lvlJc w:val="left"/>
      <w:pPr>
        <w:ind w:left="4680" w:hanging="360"/>
      </w:pPr>
      <w:rPr>
        <w:rFonts w:ascii="Wingdings" w:hAnsi="Wingdings" w:hint="default"/>
      </w:rPr>
    </w:lvl>
    <w:lvl w:ilvl="4">
      <w:start w:val="1"/>
      <w:numFmt w:val="bullet"/>
      <w:lvlRestart w:val="0"/>
      <w:lvlText w:val=""/>
      <w:lvlJc w:val="left"/>
      <w:pPr>
        <w:ind w:left="5040" w:hanging="360"/>
      </w:pPr>
      <w:rPr>
        <w:rFonts w:ascii="Symbol" w:hAnsi="Symbol"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CA44EF"/>
    <w:multiLevelType w:val="hybridMultilevel"/>
    <w:tmpl w:val="ADFAC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C41805"/>
    <w:multiLevelType w:val="hybridMultilevel"/>
    <w:tmpl w:val="5C742F06"/>
    <w:lvl w:ilvl="0" w:tplc="3FE0DF58">
      <w:start w:val="1"/>
      <w:numFmt w:val="decimal"/>
      <w:pStyle w:val="Heading1"/>
      <w:lvlText w:val="%1"/>
      <w:lvlJc w:val="left"/>
      <w:pPr>
        <w:ind w:left="576" w:hanging="576"/>
      </w:pPr>
      <w:rPr>
        <w:rFonts w:asciiTheme="majorHAnsi" w:hAnsiTheme="majorHAnsi" w:cs="Times New Roman" w:hint="default"/>
        <w:b/>
        <w:bCs w:val="0"/>
        <w:i w:val="0"/>
        <w:iCs w:val="0"/>
        <w:caps w:val="0"/>
        <w:smallCaps w:val="0"/>
        <w:strike w:val="0"/>
        <w:dstrike w:val="0"/>
        <w:noProof w:val="0"/>
        <w:snapToGrid w:val="0"/>
        <w:vanish w:val="0"/>
        <w:color w:val="2B4A78" w:themeColor="accent1"/>
        <w:spacing w:val="0"/>
        <w:w w:val="100"/>
        <w:kern w:val="0"/>
        <w:position w:val="0"/>
        <w:sz w:val="52"/>
        <w:szCs w:val="5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30" w15:restartNumberingAfterBreak="0">
    <w:nsid w:val="58DE7BEE"/>
    <w:multiLevelType w:val="hybridMultilevel"/>
    <w:tmpl w:val="5B0C3FC2"/>
    <w:lvl w:ilvl="0" w:tplc="491AE9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31F7D"/>
    <w:multiLevelType w:val="hybridMultilevel"/>
    <w:tmpl w:val="AAA88EA2"/>
    <w:lvl w:ilvl="0" w:tplc="881E7B58">
      <w:start w:val="1"/>
      <w:numFmt w:val="bullet"/>
      <w:lvlText w:val=""/>
      <w:lvlJc w:val="left"/>
      <w:pPr>
        <w:ind w:left="519" w:hanging="173"/>
      </w:pPr>
      <w:rPr>
        <w:rFonts w:ascii="Wingdings" w:hAnsi="Wingdings" w:hint="default"/>
      </w:rPr>
    </w:lvl>
    <w:lvl w:ilvl="1" w:tplc="04090003">
      <w:start w:val="1"/>
      <w:numFmt w:val="bullet"/>
      <w:lvlText w:val="o"/>
      <w:lvlJc w:val="left"/>
      <w:pPr>
        <w:ind w:left="1599" w:hanging="360"/>
      </w:pPr>
      <w:rPr>
        <w:rFonts w:ascii="Courier New" w:hAnsi="Courier New" w:cs="Courier New" w:hint="default"/>
      </w:rPr>
    </w:lvl>
    <w:lvl w:ilvl="2" w:tplc="04090005">
      <w:start w:val="1"/>
      <w:numFmt w:val="bullet"/>
      <w:lvlText w:val=""/>
      <w:lvlJc w:val="left"/>
      <w:pPr>
        <w:ind w:left="2319" w:hanging="360"/>
      </w:pPr>
      <w:rPr>
        <w:rFonts w:ascii="Wingdings" w:hAnsi="Wingdings" w:hint="default"/>
      </w:rPr>
    </w:lvl>
    <w:lvl w:ilvl="3" w:tplc="2570C0E4">
      <w:start w:val="1"/>
      <w:numFmt w:val="bullet"/>
      <w:lvlText w:val=""/>
      <w:lvlJc w:val="left"/>
      <w:pPr>
        <w:ind w:left="-14" w:hanging="187"/>
      </w:pPr>
      <w:rPr>
        <w:rFonts w:ascii="Wingdings" w:hAnsi="Wingdings"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32" w15:restartNumberingAfterBreak="0">
    <w:nsid w:val="6B415FEF"/>
    <w:multiLevelType w:val="hybridMultilevel"/>
    <w:tmpl w:val="06BCDE6A"/>
    <w:lvl w:ilvl="0" w:tplc="4DBC84F2">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2570C0E4">
      <w:start w:val="1"/>
      <w:numFmt w:val="bullet"/>
      <w:lvlText w:val=""/>
      <w:lvlJc w:val="left"/>
      <w:pPr>
        <w:ind w:left="907" w:hanging="187"/>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C607381"/>
    <w:multiLevelType w:val="hybridMultilevel"/>
    <w:tmpl w:val="1CE2777A"/>
    <w:lvl w:ilvl="0" w:tplc="4DBC84F2">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2570C0E4">
      <w:start w:val="1"/>
      <w:numFmt w:val="bullet"/>
      <w:lvlText w:val=""/>
      <w:lvlJc w:val="left"/>
      <w:pPr>
        <w:ind w:left="907" w:hanging="187"/>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F5432A6"/>
    <w:multiLevelType w:val="hybridMultilevel"/>
    <w:tmpl w:val="3E5CB49C"/>
    <w:lvl w:ilvl="0" w:tplc="07386CD4">
      <w:start w:val="1"/>
      <w:numFmt w:val="bullet"/>
      <w:lvlText w:val=""/>
      <w:lvlJc w:val="left"/>
      <w:pPr>
        <w:ind w:left="187" w:hanging="187"/>
      </w:pPr>
      <w:rPr>
        <w:rFonts w:ascii="Wingdings" w:hAnsi="Wingdings" w:hint="default"/>
      </w:rPr>
    </w:lvl>
    <w:lvl w:ilvl="1" w:tplc="D9447D94">
      <w:start w:val="1"/>
      <w:numFmt w:val="bullet"/>
      <w:lvlText w:val="-"/>
      <w:lvlJc w:val="left"/>
      <w:pPr>
        <w:ind w:left="360" w:hanging="173"/>
      </w:pPr>
      <w:rPr>
        <w:rFonts w:ascii="Courier New" w:hAnsi="Courier New" w:hint="default"/>
      </w:rPr>
    </w:lvl>
    <w:lvl w:ilvl="2" w:tplc="04090003">
      <w:start w:val="1"/>
      <w:numFmt w:val="bullet"/>
      <w:lvlText w:val="o"/>
      <w:lvlJc w:val="left"/>
      <w:pPr>
        <w:ind w:left="547" w:hanging="187"/>
      </w:pPr>
      <w:rPr>
        <w:rFonts w:ascii="Courier New" w:hAnsi="Courier New" w:cs="Courier New" w:hint="default"/>
      </w:rPr>
    </w:lvl>
    <w:lvl w:ilvl="3" w:tplc="0409000D">
      <w:start w:val="1"/>
      <w:numFmt w:val="bullet"/>
      <w:lvlText w:val=""/>
      <w:lvlJc w:val="left"/>
      <w:pPr>
        <w:ind w:left="691" w:hanging="187"/>
      </w:pPr>
      <w:rPr>
        <w:rFonts w:ascii="Wingdings" w:hAnsi="Wingdings"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5" w15:restartNumberingAfterBreak="0">
    <w:nsid w:val="702B6312"/>
    <w:multiLevelType w:val="hybridMultilevel"/>
    <w:tmpl w:val="E0BC2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517A94"/>
    <w:multiLevelType w:val="hybridMultilevel"/>
    <w:tmpl w:val="BE44D5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990EEE"/>
    <w:multiLevelType w:val="hybridMultilevel"/>
    <w:tmpl w:val="DA2C6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0213A3"/>
    <w:multiLevelType w:val="hybridMultilevel"/>
    <w:tmpl w:val="27E2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C117306"/>
    <w:multiLevelType w:val="multilevel"/>
    <w:tmpl w:val="2200DA86"/>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abstractNum w:abstractNumId="40" w15:restartNumberingAfterBreak="0">
    <w:nsid w:val="7F912891"/>
    <w:multiLevelType w:val="multilevel"/>
    <w:tmpl w:val="0409001D"/>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5"/>
  </w:num>
  <w:num w:numId="3">
    <w:abstractNumId w:val="29"/>
  </w:num>
  <w:num w:numId="4">
    <w:abstractNumId w:val="22"/>
  </w:num>
  <w:num w:numId="5">
    <w:abstractNumId w:val="24"/>
  </w:num>
  <w:num w:numId="6">
    <w:abstractNumId w:val="27"/>
  </w:num>
  <w:num w:numId="7">
    <w:abstractNumId w:val="20"/>
  </w:num>
  <w:num w:numId="8">
    <w:abstractNumId w:val="19"/>
  </w:num>
  <w:num w:numId="9">
    <w:abstractNumId w:val="18"/>
  </w:num>
  <w:num w:numId="10">
    <w:abstractNumId w:val="38"/>
  </w:num>
  <w:num w:numId="11">
    <w:abstractNumId w:val="23"/>
  </w:num>
  <w:num w:numId="12">
    <w:abstractNumId w:val="3"/>
  </w:num>
  <w:num w:numId="13">
    <w:abstractNumId w:val="39"/>
  </w:num>
  <w:num w:numId="14">
    <w:abstractNumId w:val="0"/>
  </w:num>
  <w:num w:numId="15">
    <w:abstractNumId w:val="26"/>
  </w:num>
  <w:num w:numId="16">
    <w:abstractNumId w:val="9"/>
  </w:num>
  <w:num w:numId="17">
    <w:abstractNumId w:val="32"/>
  </w:num>
  <w:num w:numId="18">
    <w:abstractNumId w:val="9"/>
    <w:lvlOverride w:ilvl="0">
      <w:startOverride w:val="1"/>
    </w:lvlOverride>
  </w:num>
  <w:num w:numId="19">
    <w:abstractNumId w:val="32"/>
    <w:lvlOverride w:ilvl="0">
      <w:startOverride w:val="1"/>
    </w:lvlOverride>
  </w:num>
  <w:num w:numId="20">
    <w:abstractNumId w:val="33"/>
  </w:num>
  <w:num w:numId="21">
    <w:abstractNumId w:val="10"/>
  </w:num>
  <w:num w:numId="22">
    <w:abstractNumId w:val="14"/>
  </w:num>
  <w:num w:numId="23">
    <w:abstractNumId w:val="31"/>
  </w:num>
  <w:num w:numId="24">
    <w:abstractNumId w:val="17"/>
  </w:num>
  <w:num w:numId="25">
    <w:abstractNumId w:val="34"/>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
  </w:num>
  <w:num w:numId="30">
    <w:abstractNumId w:val="4"/>
  </w:num>
  <w:num w:numId="31">
    <w:abstractNumId w:val="29"/>
  </w:num>
  <w:num w:numId="32">
    <w:abstractNumId w:val="28"/>
  </w:num>
  <w:num w:numId="33">
    <w:abstractNumId w:val="37"/>
  </w:num>
  <w:num w:numId="34">
    <w:abstractNumId w:val="25"/>
  </w:num>
  <w:num w:numId="35">
    <w:abstractNumId w:val="11"/>
  </w:num>
  <w:num w:numId="36">
    <w:abstractNumId w:val="36"/>
  </w:num>
  <w:num w:numId="37">
    <w:abstractNumId w:val="35"/>
  </w:num>
  <w:num w:numId="38">
    <w:abstractNumId w:val="15"/>
  </w:num>
  <w:num w:numId="39">
    <w:abstractNumId w:val="6"/>
  </w:num>
  <w:num w:numId="40">
    <w:abstractNumId w:val="40"/>
  </w:num>
  <w:num w:numId="41">
    <w:abstractNumId w:val="21"/>
  </w:num>
  <w:num w:numId="42">
    <w:abstractNumId w:val="7"/>
  </w:num>
  <w:num w:numId="43">
    <w:abstractNumId w:val="30"/>
  </w:num>
  <w:num w:numId="44">
    <w:abstractNumId w:val="16"/>
  </w:num>
  <w:num w:numId="45">
    <w:abstractNumId w:val="12"/>
  </w:num>
  <w:num w:numId="46">
    <w:abstractNumId w:val="8"/>
  </w:num>
  <w:num w:numId="47">
    <w:abstractNumId w:val="3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er, Hazel">
    <w15:presenceInfo w15:providerId="AD" w15:userId="S-1-5-21-73403626-26089480-1245804459-111963"/>
  </w15:person>
  <w15:person w15:author="Wittmann, Thomas">
    <w15:presenceInfo w15:providerId="AD" w15:userId="S-1-5-21-73403626-26089480-1245804459-111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revisionView w:markup="0"/>
  <w:trackRevisions/>
  <w:documentProtection w:edit="forms" w:enforcement="0"/>
  <w:defaultTabStop w:val="720"/>
  <w:clickAndTypeStyle w:val="NNMainBody"/>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49"/>
    <w:rsid w:val="0000163C"/>
    <w:rsid w:val="00002429"/>
    <w:rsid w:val="000028D3"/>
    <w:rsid w:val="00003521"/>
    <w:rsid w:val="0000476F"/>
    <w:rsid w:val="0000494E"/>
    <w:rsid w:val="00005E50"/>
    <w:rsid w:val="000065B6"/>
    <w:rsid w:val="000065DC"/>
    <w:rsid w:val="00007DEE"/>
    <w:rsid w:val="00007E3E"/>
    <w:rsid w:val="00010845"/>
    <w:rsid w:val="0001097A"/>
    <w:rsid w:val="00010BF7"/>
    <w:rsid w:val="00010EAA"/>
    <w:rsid w:val="00011959"/>
    <w:rsid w:val="00011986"/>
    <w:rsid w:val="00012EAF"/>
    <w:rsid w:val="00015128"/>
    <w:rsid w:val="0001545B"/>
    <w:rsid w:val="000154F3"/>
    <w:rsid w:val="00015C81"/>
    <w:rsid w:val="00016CFC"/>
    <w:rsid w:val="000174CD"/>
    <w:rsid w:val="0001786E"/>
    <w:rsid w:val="00020095"/>
    <w:rsid w:val="0002034E"/>
    <w:rsid w:val="00020D95"/>
    <w:rsid w:val="00020E14"/>
    <w:rsid w:val="000219D0"/>
    <w:rsid w:val="00022971"/>
    <w:rsid w:val="0002359A"/>
    <w:rsid w:val="00023F3F"/>
    <w:rsid w:val="0002627C"/>
    <w:rsid w:val="00026B5C"/>
    <w:rsid w:val="00026D2B"/>
    <w:rsid w:val="000272BD"/>
    <w:rsid w:val="00027922"/>
    <w:rsid w:val="00030016"/>
    <w:rsid w:val="000305FC"/>
    <w:rsid w:val="00031366"/>
    <w:rsid w:val="000314C1"/>
    <w:rsid w:val="000325AD"/>
    <w:rsid w:val="000325D3"/>
    <w:rsid w:val="00032DA7"/>
    <w:rsid w:val="0003319F"/>
    <w:rsid w:val="000346D5"/>
    <w:rsid w:val="00034F99"/>
    <w:rsid w:val="00036879"/>
    <w:rsid w:val="00036923"/>
    <w:rsid w:val="0003787B"/>
    <w:rsid w:val="00041389"/>
    <w:rsid w:val="00042091"/>
    <w:rsid w:val="00042932"/>
    <w:rsid w:val="00043411"/>
    <w:rsid w:val="000453CA"/>
    <w:rsid w:val="00045E95"/>
    <w:rsid w:val="00046C90"/>
    <w:rsid w:val="00046D3A"/>
    <w:rsid w:val="000502C0"/>
    <w:rsid w:val="00050CAD"/>
    <w:rsid w:val="00050FC9"/>
    <w:rsid w:val="000511C3"/>
    <w:rsid w:val="0005326E"/>
    <w:rsid w:val="000533C4"/>
    <w:rsid w:val="00053437"/>
    <w:rsid w:val="0005386B"/>
    <w:rsid w:val="00055A31"/>
    <w:rsid w:val="00055E95"/>
    <w:rsid w:val="00056548"/>
    <w:rsid w:val="0005682B"/>
    <w:rsid w:val="0005700F"/>
    <w:rsid w:val="00057290"/>
    <w:rsid w:val="00057760"/>
    <w:rsid w:val="00060486"/>
    <w:rsid w:val="00061DDB"/>
    <w:rsid w:val="00061EA1"/>
    <w:rsid w:val="00064449"/>
    <w:rsid w:val="00065366"/>
    <w:rsid w:val="00066466"/>
    <w:rsid w:val="00066E96"/>
    <w:rsid w:val="000672CD"/>
    <w:rsid w:val="0006747E"/>
    <w:rsid w:val="00067C78"/>
    <w:rsid w:val="000711CC"/>
    <w:rsid w:val="00071C14"/>
    <w:rsid w:val="00071CF4"/>
    <w:rsid w:val="00072E0B"/>
    <w:rsid w:val="0007386D"/>
    <w:rsid w:val="00080594"/>
    <w:rsid w:val="00081EF9"/>
    <w:rsid w:val="00083B6A"/>
    <w:rsid w:val="00083BA1"/>
    <w:rsid w:val="0008455D"/>
    <w:rsid w:val="00085201"/>
    <w:rsid w:val="00086187"/>
    <w:rsid w:val="00086A4F"/>
    <w:rsid w:val="00086A73"/>
    <w:rsid w:val="00087B50"/>
    <w:rsid w:val="000903BF"/>
    <w:rsid w:val="00090596"/>
    <w:rsid w:val="00090966"/>
    <w:rsid w:val="000918B0"/>
    <w:rsid w:val="00091F06"/>
    <w:rsid w:val="00092856"/>
    <w:rsid w:val="00092F55"/>
    <w:rsid w:val="00095620"/>
    <w:rsid w:val="00095898"/>
    <w:rsid w:val="0009618D"/>
    <w:rsid w:val="00096222"/>
    <w:rsid w:val="000963C9"/>
    <w:rsid w:val="00096F02"/>
    <w:rsid w:val="000978A0"/>
    <w:rsid w:val="000978FB"/>
    <w:rsid w:val="00097CCF"/>
    <w:rsid w:val="000A0802"/>
    <w:rsid w:val="000A16A8"/>
    <w:rsid w:val="000A1CEF"/>
    <w:rsid w:val="000A1FA5"/>
    <w:rsid w:val="000A27BA"/>
    <w:rsid w:val="000A3526"/>
    <w:rsid w:val="000A3D61"/>
    <w:rsid w:val="000A407D"/>
    <w:rsid w:val="000A416A"/>
    <w:rsid w:val="000A4A52"/>
    <w:rsid w:val="000A54C1"/>
    <w:rsid w:val="000A581A"/>
    <w:rsid w:val="000A59AE"/>
    <w:rsid w:val="000A642A"/>
    <w:rsid w:val="000A6FF2"/>
    <w:rsid w:val="000A77C0"/>
    <w:rsid w:val="000B1D4C"/>
    <w:rsid w:val="000B2713"/>
    <w:rsid w:val="000B3432"/>
    <w:rsid w:val="000B3510"/>
    <w:rsid w:val="000B4B0E"/>
    <w:rsid w:val="000B6976"/>
    <w:rsid w:val="000B7781"/>
    <w:rsid w:val="000C0183"/>
    <w:rsid w:val="000C0193"/>
    <w:rsid w:val="000C03A4"/>
    <w:rsid w:val="000C0E26"/>
    <w:rsid w:val="000C1FBA"/>
    <w:rsid w:val="000C2EEF"/>
    <w:rsid w:val="000C3276"/>
    <w:rsid w:val="000C3A45"/>
    <w:rsid w:val="000C4545"/>
    <w:rsid w:val="000C47B6"/>
    <w:rsid w:val="000C4EA4"/>
    <w:rsid w:val="000C5587"/>
    <w:rsid w:val="000C5FA5"/>
    <w:rsid w:val="000C7742"/>
    <w:rsid w:val="000C78E2"/>
    <w:rsid w:val="000D1A2E"/>
    <w:rsid w:val="000D34B8"/>
    <w:rsid w:val="000D3CDE"/>
    <w:rsid w:val="000D45A9"/>
    <w:rsid w:val="000D59F5"/>
    <w:rsid w:val="000D5CF4"/>
    <w:rsid w:val="000D69EF"/>
    <w:rsid w:val="000D764B"/>
    <w:rsid w:val="000D7B39"/>
    <w:rsid w:val="000E1522"/>
    <w:rsid w:val="000E1DC9"/>
    <w:rsid w:val="000E2B57"/>
    <w:rsid w:val="000E348C"/>
    <w:rsid w:val="000E4005"/>
    <w:rsid w:val="000E4AE5"/>
    <w:rsid w:val="000E6A87"/>
    <w:rsid w:val="000E73BC"/>
    <w:rsid w:val="000E781E"/>
    <w:rsid w:val="000F0045"/>
    <w:rsid w:val="000F0230"/>
    <w:rsid w:val="000F0AA8"/>
    <w:rsid w:val="000F1B9D"/>
    <w:rsid w:val="000F1C2E"/>
    <w:rsid w:val="000F293E"/>
    <w:rsid w:val="000F308D"/>
    <w:rsid w:val="000F30CE"/>
    <w:rsid w:val="000F3859"/>
    <w:rsid w:val="000F445C"/>
    <w:rsid w:val="000F5F13"/>
    <w:rsid w:val="000F6CCF"/>
    <w:rsid w:val="000F7331"/>
    <w:rsid w:val="000F75CD"/>
    <w:rsid w:val="000F782B"/>
    <w:rsid w:val="0010034C"/>
    <w:rsid w:val="001003E7"/>
    <w:rsid w:val="00100433"/>
    <w:rsid w:val="00100E54"/>
    <w:rsid w:val="00103A75"/>
    <w:rsid w:val="00103B3E"/>
    <w:rsid w:val="00103F94"/>
    <w:rsid w:val="001052BC"/>
    <w:rsid w:val="00105B1A"/>
    <w:rsid w:val="0010612E"/>
    <w:rsid w:val="001064E4"/>
    <w:rsid w:val="0010709A"/>
    <w:rsid w:val="00110180"/>
    <w:rsid w:val="00110322"/>
    <w:rsid w:val="0011111D"/>
    <w:rsid w:val="001111B9"/>
    <w:rsid w:val="001112A8"/>
    <w:rsid w:val="0011163E"/>
    <w:rsid w:val="00112128"/>
    <w:rsid w:val="0011267A"/>
    <w:rsid w:val="00112FE9"/>
    <w:rsid w:val="0011345C"/>
    <w:rsid w:val="001134FE"/>
    <w:rsid w:val="00117196"/>
    <w:rsid w:val="001172F5"/>
    <w:rsid w:val="00117358"/>
    <w:rsid w:val="00117DA2"/>
    <w:rsid w:val="00120438"/>
    <w:rsid w:val="00120566"/>
    <w:rsid w:val="00120971"/>
    <w:rsid w:val="00120FDF"/>
    <w:rsid w:val="00121A0A"/>
    <w:rsid w:val="00122074"/>
    <w:rsid w:val="00122134"/>
    <w:rsid w:val="0012242F"/>
    <w:rsid w:val="00122536"/>
    <w:rsid w:val="00122DF8"/>
    <w:rsid w:val="00123EA2"/>
    <w:rsid w:val="00123F6B"/>
    <w:rsid w:val="00124047"/>
    <w:rsid w:val="00125077"/>
    <w:rsid w:val="00125FF0"/>
    <w:rsid w:val="001262DE"/>
    <w:rsid w:val="00126BCA"/>
    <w:rsid w:val="00127257"/>
    <w:rsid w:val="00127468"/>
    <w:rsid w:val="00127528"/>
    <w:rsid w:val="001278CF"/>
    <w:rsid w:val="00127AF2"/>
    <w:rsid w:val="00130470"/>
    <w:rsid w:val="0013167B"/>
    <w:rsid w:val="00131A23"/>
    <w:rsid w:val="00131A87"/>
    <w:rsid w:val="00131ADE"/>
    <w:rsid w:val="00134D4C"/>
    <w:rsid w:val="00135BDB"/>
    <w:rsid w:val="0013658B"/>
    <w:rsid w:val="00136B12"/>
    <w:rsid w:val="00140256"/>
    <w:rsid w:val="0014030F"/>
    <w:rsid w:val="00140D0F"/>
    <w:rsid w:val="0014162F"/>
    <w:rsid w:val="00141A9D"/>
    <w:rsid w:val="00141E62"/>
    <w:rsid w:val="00141F6F"/>
    <w:rsid w:val="0014209D"/>
    <w:rsid w:val="001432DE"/>
    <w:rsid w:val="001455A2"/>
    <w:rsid w:val="0014625E"/>
    <w:rsid w:val="0014674C"/>
    <w:rsid w:val="00146B11"/>
    <w:rsid w:val="00147052"/>
    <w:rsid w:val="0014705E"/>
    <w:rsid w:val="00147C11"/>
    <w:rsid w:val="00151624"/>
    <w:rsid w:val="00153DFA"/>
    <w:rsid w:val="00155330"/>
    <w:rsid w:val="00156087"/>
    <w:rsid w:val="00157628"/>
    <w:rsid w:val="00157698"/>
    <w:rsid w:val="0016030C"/>
    <w:rsid w:val="00160407"/>
    <w:rsid w:val="001604A2"/>
    <w:rsid w:val="00160E3F"/>
    <w:rsid w:val="00161088"/>
    <w:rsid w:val="001611C2"/>
    <w:rsid w:val="00161583"/>
    <w:rsid w:val="00161C2C"/>
    <w:rsid w:val="0016210F"/>
    <w:rsid w:val="0016371A"/>
    <w:rsid w:val="001653A5"/>
    <w:rsid w:val="001669A2"/>
    <w:rsid w:val="001706DB"/>
    <w:rsid w:val="00172164"/>
    <w:rsid w:val="00172203"/>
    <w:rsid w:val="00173629"/>
    <w:rsid w:val="00174183"/>
    <w:rsid w:val="001746CD"/>
    <w:rsid w:val="00174816"/>
    <w:rsid w:val="00174FA7"/>
    <w:rsid w:val="001750A1"/>
    <w:rsid w:val="001756BB"/>
    <w:rsid w:val="00175729"/>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AD9"/>
    <w:rsid w:val="001903F2"/>
    <w:rsid w:val="00191BFD"/>
    <w:rsid w:val="00192FF6"/>
    <w:rsid w:val="00194762"/>
    <w:rsid w:val="00194DAA"/>
    <w:rsid w:val="001954A2"/>
    <w:rsid w:val="00195823"/>
    <w:rsid w:val="00195C95"/>
    <w:rsid w:val="001971E4"/>
    <w:rsid w:val="00197902"/>
    <w:rsid w:val="001A16A4"/>
    <w:rsid w:val="001A2652"/>
    <w:rsid w:val="001A27F9"/>
    <w:rsid w:val="001A370F"/>
    <w:rsid w:val="001A3D8B"/>
    <w:rsid w:val="001A40F8"/>
    <w:rsid w:val="001A4865"/>
    <w:rsid w:val="001A4950"/>
    <w:rsid w:val="001A6071"/>
    <w:rsid w:val="001A63DF"/>
    <w:rsid w:val="001A67D7"/>
    <w:rsid w:val="001A77DE"/>
    <w:rsid w:val="001A7BCF"/>
    <w:rsid w:val="001B06BF"/>
    <w:rsid w:val="001B1058"/>
    <w:rsid w:val="001B16AC"/>
    <w:rsid w:val="001B25B9"/>
    <w:rsid w:val="001B2B69"/>
    <w:rsid w:val="001B2D99"/>
    <w:rsid w:val="001B2E52"/>
    <w:rsid w:val="001B373C"/>
    <w:rsid w:val="001B413C"/>
    <w:rsid w:val="001B4833"/>
    <w:rsid w:val="001B5B83"/>
    <w:rsid w:val="001B75F7"/>
    <w:rsid w:val="001B7F4A"/>
    <w:rsid w:val="001C04A1"/>
    <w:rsid w:val="001C07F3"/>
    <w:rsid w:val="001C29F0"/>
    <w:rsid w:val="001C2B4A"/>
    <w:rsid w:val="001C38D2"/>
    <w:rsid w:val="001C43CF"/>
    <w:rsid w:val="001C53CD"/>
    <w:rsid w:val="001C75EA"/>
    <w:rsid w:val="001C78E9"/>
    <w:rsid w:val="001C7B59"/>
    <w:rsid w:val="001D00D5"/>
    <w:rsid w:val="001D028F"/>
    <w:rsid w:val="001D060F"/>
    <w:rsid w:val="001D0A40"/>
    <w:rsid w:val="001D0D73"/>
    <w:rsid w:val="001D1486"/>
    <w:rsid w:val="001D1724"/>
    <w:rsid w:val="001D2317"/>
    <w:rsid w:val="001D3607"/>
    <w:rsid w:val="001D3870"/>
    <w:rsid w:val="001D38A7"/>
    <w:rsid w:val="001D3B3B"/>
    <w:rsid w:val="001D476A"/>
    <w:rsid w:val="001D54D2"/>
    <w:rsid w:val="001D5F81"/>
    <w:rsid w:val="001D6DF0"/>
    <w:rsid w:val="001E0574"/>
    <w:rsid w:val="001E1363"/>
    <w:rsid w:val="001E1897"/>
    <w:rsid w:val="001E1E7E"/>
    <w:rsid w:val="001E251E"/>
    <w:rsid w:val="001E269A"/>
    <w:rsid w:val="001E2BBB"/>
    <w:rsid w:val="001E3D6C"/>
    <w:rsid w:val="001E4650"/>
    <w:rsid w:val="001E6203"/>
    <w:rsid w:val="001E6390"/>
    <w:rsid w:val="001E6753"/>
    <w:rsid w:val="001E7BCC"/>
    <w:rsid w:val="001E7F89"/>
    <w:rsid w:val="001F0532"/>
    <w:rsid w:val="001F0E6B"/>
    <w:rsid w:val="001F16F5"/>
    <w:rsid w:val="001F1E0E"/>
    <w:rsid w:val="001F2A06"/>
    <w:rsid w:val="001F2A49"/>
    <w:rsid w:val="001F2EE4"/>
    <w:rsid w:val="001F390C"/>
    <w:rsid w:val="001F3EB8"/>
    <w:rsid w:val="001F4087"/>
    <w:rsid w:val="001F75BE"/>
    <w:rsid w:val="001F7B2F"/>
    <w:rsid w:val="001F7DDA"/>
    <w:rsid w:val="00200683"/>
    <w:rsid w:val="0020082E"/>
    <w:rsid w:val="00200ADD"/>
    <w:rsid w:val="00200CC0"/>
    <w:rsid w:val="0020211F"/>
    <w:rsid w:val="002029B1"/>
    <w:rsid w:val="0020335B"/>
    <w:rsid w:val="00204D13"/>
    <w:rsid w:val="00204D99"/>
    <w:rsid w:val="0020540B"/>
    <w:rsid w:val="0020579E"/>
    <w:rsid w:val="0020584F"/>
    <w:rsid w:val="0020591A"/>
    <w:rsid w:val="0020675E"/>
    <w:rsid w:val="002067C6"/>
    <w:rsid w:val="002076AE"/>
    <w:rsid w:val="00207746"/>
    <w:rsid w:val="00207905"/>
    <w:rsid w:val="0021140B"/>
    <w:rsid w:val="0021284D"/>
    <w:rsid w:val="0021293E"/>
    <w:rsid w:val="00213C25"/>
    <w:rsid w:val="00214A99"/>
    <w:rsid w:val="00216142"/>
    <w:rsid w:val="00216DFE"/>
    <w:rsid w:val="00217E28"/>
    <w:rsid w:val="0022077E"/>
    <w:rsid w:val="0022239F"/>
    <w:rsid w:val="00226991"/>
    <w:rsid w:val="0022729B"/>
    <w:rsid w:val="00227783"/>
    <w:rsid w:val="00230525"/>
    <w:rsid w:val="002311A0"/>
    <w:rsid w:val="002318A0"/>
    <w:rsid w:val="002320C2"/>
    <w:rsid w:val="00233F61"/>
    <w:rsid w:val="00234D2A"/>
    <w:rsid w:val="00235CE3"/>
    <w:rsid w:val="00241C09"/>
    <w:rsid w:val="0024220B"/>
    <w:rsid w:val="002429F9"/>
    <w:rsid w:val="00243210"/>
    <w:rsid w:val="002433EA"/>
    <w:rsid w:val="00244B49"/>
    <w:rsid w:val="002457AD"/>
    <w:rsid w:val="0024589D"/>
    <w:rsid w:val="00245FAA"/>
    <w:rsid w:val="002506C2"/>
    <w:rsid w:val="00250749"/>
    <w:rsid w:val="00250842"/>
    <w:rsid w:val="00250E06"/>
    <w:rsid w:val="002511C0"/>
    <w:rsid w:val="0025173B"/>
    <w:rsid w:val="0025252B"/>
    <w:rsid w:val="00253589"/>
    <w:rsid w:val="00255197"/>
    <w:rsid w:val="00256912"/>
    <w:rsid w:val="00256ECE"/>
    <w:rsid w:val="00257387"/>
    <w:rsid w:val="0025764C"/>
    <w:rsid w:val="0026001A"/>
    <w:rsid w:val="00260AD7"/>
    <w:rsid w:val="00261153"/>
    <w:rsid w:val="0026226C"/>
    <w:rsid w:val="002624AE"/>
    <w:rsid w:val="002629AC"/>
    <w:rsid w:val="002630D3"/>
    <w:rsid w:val="00263110"/>
    <w:rsid w:val="0026397A"/>
    <w:rsid w:val="00263BBE"/>
    <w:rsid w:val="002641E2"/>
    <w:rsid w:val="00265913"/>
    <w:rsid w:val="00266997"/>
    <w:rsid w:val="00267DCD"/>
    <w:rsid w:val="00270B08"/>
    <w:rsid w:val="00270BA6"/>
    <w:rsid w:val="002713C7"/>
    <w:rsid w:val="00271AC8"/>
    <w:rsid w:val="00271E6E"/>
    <w:rsid w:val="0027289F"/>
    <w:rsid w:val="002730D2"/>
    <w:rsid w:val="00274188"/>
    <w:rsid w:val="002745B8"/>
    <w:rsid w:val="00274DC9"/>
    <w:rsid w:val="00275084"/>
    <w:rsid w:val="002762A1"/>
    <w:rsid w:val="002762FD"/>
    <w:rsid w:val="0028025B"/>
    <w:rsid w:val="00281A30"/>
    <w:rsid w:val="00282B1D"/>
    <w:rsid w:val="00282EFB"/>
    <w:rsid w:val="002833AF"/>
    <w:rsid w:val="00284CA2"/>
    <w:rsid w:val="002864D3"/>
    <w:rsid w:val="00286878"/>
    <w:rsid w:val="00286CC7"/>
    <w:rsid w:val="00286D8D"/>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1E5"/>
    <w:rsid w:val="002A52E3"/>
    <w:rsid w:val="002A55F0"/>
    <w:rsid w:val="002A633B"/>
    <w:rsid w:val="002A6BC5"/>
    <w:rsid w:val="002A6F59"/>
    <w:rsid w:val="002A7298"/>
    <w:rsid w:val="002B0443"/>
    <w:rsid w:val="002B0F89"/>
    <w:rsid w:val="002B19BF"/>
    <w:rsid w:val="002B40F4"/>
    <w:rsid w:val="002B53DF"/>
    <w:rsid w:val="002B57DC"/>
    <w:rsid w:val="002B5AD1"/>
    <w:rsid w:val="002B7340"/>
    <w:rsid w:val="002B7CF5"/>
    <w:rsid w:val="002C06FE"/>
    <w:rsid w:val="002C0ADB"/>
    <w:rsid w:val="002C0CE9"/>
    <w:rsid w:val="002C1EE2"/>
    <w:rsid w:val="002C294C"/>
    <w:rsid w:val="002C3C79"/>
    <w:rsid w:val="002C4404"/>
    <w:rsid w:val="002C48E6"/>
    <w:rsid w:val="002C4CFC"/>
    <w:rsid w:val="002C4E8B"/>
    <w:rsid w:val="002C53DE"/>
    <w:rsid w:val="002C556E"/>
    <w:rsid w:val="002C5F12"/>
    <w:rsid w:val="002C60EF"/>
    <w:rsid w:val="002C62F4"/>
    <w:rsid w:val="002C6EA7"/>
    <w:rsid w:val="002C7B9F"/>
    <w:rsid w:val="002D0FDF"/>
    <w:rsid w:val="002D13CD"/>
    <w:rsid w:val="002D14D4"/>
    <w:rsid w:val="002D26AE"/>
    <w:rsid w:val="002D29C1"/>
    <w:rsid w:val="002D32B2"/>
    <w:rsid w:val="002D4553"/>
    <w:rsid w:val="002D63DD"/>
    <w:rsid w:val="002E039D"/>
    <w:rsid w:val="002E0584"/>
    <w:rsid w:val="002E0F1D"/>
    <w:rsid w:val="002E3796"/>
    <w:rsid w:val="002E479E"/>
    <w:rsid w:val="002E5018"/>
    <w:rsid w:val="002E57A8"/>
    <w:rsid w:val="002E5A51"/>
    <w:rsid w:val="002E6301"/>
    <w:rsid w:val="002E6321"/>
    <w:rsid w:val="002E6CA4"/>
    <w:rsid w:val="002F0482"/>
    <w:rsid w:val="002F1C61"/>
    <w:rsid w:val="002F2DFB"/>
    <w:rsid w:val="002F4117"/>
    <w:rsid w:val="002F418A"/>
    <w:rsid w:val="002F4643"/>
    <w:rsid w:val="002F6D05"/>
    <w:rsid w:val="002F6D60"/>
    <w:rsid w:val="002F6F89"/>
    <w:rsid w:val="002F7F62"/>
    <w:rsid w:val="00300955"/>
    <w:rsid w:val="0030214B"/>
    <w:rsid w:val="003038BC"/>
    <w:rsid w:val="003049E4"/>
    <w:rsid w:val="00304EA0"/>
    <w:rsid w:val="0030554F"/>
    <w:rsid w:val="00306621"/>
    <w:rsid w:val="003067C2"/>
    <w:rsid w:val="003075B6"/>
    <w:rsid w:val="00307A38"/>
    <w:rsid w:val="00310118"/>
    <w:rsid w:val="00310AFF"/>
    <w:rsid w:val="0031191A"/>
    <w:rsid w:val="00311EBF"/>
    <w:rsid w:val="00312E23"/>
    <w:rsid w:val="003151AE"/>
    <w:rsid w:val="003175B0"/>
    <w:rsid w:val="00317CF9"/>
    <w:rsid w:val="003214D7"/>
    <w:rsid w:val="003220D0"/>
    <w:rsid w:val="00322302"/>
    <w:rsid w:val="00323804"/>
    <w:rsid w:val="00324082"/>
    <w:rsid w:val="003242A2"/>
    <w:rsid w:val="003242D9"/>
    <w:rsid w:val="00325212"/>
    <w:rsid w:val="00325C0B"/>
    <w:rsid w:val="00325E82"/>
    <w:rsid w:val="00325F19"/>
    <w:rsid w:val="003304EF"/>
    <w:rsid w:val="00331029"/>
    <w:rsid w:val="003317F8"/>
    <w:rsid w:val="003327C3"/>
    <w:rsid w:val="003344DD"/>
    <w:rsid w:val="00335644"/>
    <w:rsid w:val="00335676"/>
    <w:rsid w:val="00335AAF"/>
    <w:rsid w:val="00335D9D"/>
    <w:rsid w:val="003368F0"/>
    <w:rsid w:val="00340BB0"/>
    <w:rsid w:val="00340ECE"/>
    <w:rsid w:val="003424FE"/>
    <w:rsid w:val="00342E34"/>
    <w:rsid w:val="00343A10"/>
    <w:rsid w:val="00345257"/>
    <w:rsid w:val="00345DD2"/>
    <w:rsid w:val="00346555"/>
    <w:rsid w:val="00347639"/>
    <w:rsid w:val="0035074B"/>
    <w:rsid w:val="00351590"/>
    <w:rsid w:val="00351EC2"/>
    <w:rsid w:val="00352F9C"/>
    <w:rsid w:val="0035345F"/>
    <w:rsid w:val="0035440D"/>
    <w:rsid w:val="00355065"/>
    <w:rsid w:val="0035559E"/>
    <w:rsid w:val="0035561B"/>
    <w:rsid w:val="00355C46"/>
    <w:rsid w:val="00356FE1"/>
    <w:rsid w:val="00357913"/>
    <w:rsid w:val="00357BC3"/>
    <w:rsid w:val="00357F7C"/>
    <w:rsid w:val="00360460"/>
    <w:rsid w:val="003618C1"/>
    <w:rsid w:val="00362178"/>
    <w:rsid w:val="003625BA"/>
    <w:rsid w:val="00362E85"/>
    <w:rsid w:val="00362F6A"/>
    <w:rsid w:val="00363A0B"/>
    <w:rsid w:val="00364689"/>
    <w:rsid w:val="003646FF"/>
    <w:rsid w:val="003647B3"/>
    <w:rsid w:val="0036530E"/>
    <w:rsid w:val="00365B97"/>
    <w:rsid w:val="003670E6"/>
    <w:rsid w:val="003702AE"/>
    <w:rsid w:val="0037052E"/>
    <w:rsid w:val="00370E23"/>
    <w:rsid w:val="00371E37"/>
    <w:rsid w:val="00372B0E"/>
    <w:rsid w:val="0037481D"/>
    <w:rsid w:val="00374AFF"/>
    <w:rsid w:val="00376276"/>
    <w:rsid w:val="00377538"/>
    <w:rsid w:val="00377B52"/>
    <w:rsid w:val="00377CB6"/>
    <w:rsid w:val="0038107C"/>
    <w:rsid w:val="0038169B"/>
    <w:rsid w:val="003817D2"/>
    <w:rsid w:val="003827EF"/>
    <w:rsid w:val="003841D8"/>
    <w:rsid w:val="00384FA7"/>
    <w:rsid w:val="00386144"/>
    <w:rsid w:val="00386625"/>
    <w:rsid w:val="00386B4F"/>
    <w:rsid w:val="00386FB5"/>
    <w:rsid w:val="0039264E"/>
    <w:rsid w:val="00392E11"/>
    <w:rsid w:val="0039316E"/>
    <w:rsid w:val="003938A9"/>
    <w:rsid w:val="00393C49"/>
    <w:rsid w:val="00393F50"/>
    <w:rsid w:val="00395758"/>
    <w:rsid w:val="00396BE6"/>
    <w:rsid w:val="00397868"/>
    <w:rsid w:val="00397E21"/>
    <w:rsid w:val="003A1147"/>
    <w:rsid w:val="003A21A6"/>
    <w:rsid w:val="003A22C8"/>
    <w:rsid w:val="003A3326"/>
    <w:rsid w:val="003A399B"/>
    <w:rsid w:val="003A3ACE"/>
    <w:rsid w:val="003A3B13"/>
    <w:rsid w:val="003A4ADA"/>
    <w:rsid w:val="003A6026"/>
    <w:rsid w:val="003A6F9A"/>
    <w:rsid w:val="003A6FFD"/>
    <w:rsid w:val="003A7D5E"/>
    <w:rsid w:val="003B0377"/>
    <w:rsid w:val="003B1D21"/>
    <w:rsid w:val="003B2FA7"/>
    <w:rsid w:val="003B6F89"/>
    <w:rsid w:val="003B7E76"/>
    <w:rsid w:val="003C0C33"/>
    <w:rsid w:val="003C1E49"/>
    <w:rsid w:val="003C1F17"/>
    <w:rsid w:val="003C2272"/>
    <w:rsid w:val="003C2C5B"/>
    <w:rsid w:val="003C2FCA"/>
    <w:rsid w:val="003C4469"/>
    <w:rsid w:val="003C5F05"/>
    <w:rsid w:val="003C631A"/>
    <w:rsid w:val="003C6325"/>
    <w:rsid w:val="003C70A6"/>
    <w:rsid w:val="003C7300"/>
    <w:rsid w:val="003D1FEE"/>
    <w:rsid w:val="003D2030"/>
    <w:rsid w:val="003D25C5"/>
    <w:rsid w:val="003D2E15"/>
    <w:rsid w:val="003D30BD"/>
    <w:rsid w:val="003D345B"/>
    <w:rsid w:val="003D3573"/>
    <w:rsid w:val="003D3CDF"/>
    <w:rsid w:val="003D3E00"/>
    <w:rsid w:val="003D4945"/>
    <w:rsid w:val="003D4FD5"/>
    <w:rsid w:val="003D547F"/>
    <w:rsid w:val="003D64EA"/>
    <w:rsid w:val="003D67DE"/>
    <w:rsid w:val="003E0870"/>
    <w:rsid w:val="003E11B7"/>
    <w:rsid w:val="003E1A8D"/>
    <w:rsid w:val="003E262A"/>
    <w:rsid w:val="003E29C2"/>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C8F"/>
    <w:rsid w:val="003F59DC"/>
    <w:rsid w:val="00400052"/>
    <w:rsid w:val="004002BB"/>
    <w:rsid w:val="0040143A"/>
    <w:rsid w:val="0040311C"/>
    <w:rsid w:val="0040368C"/>
    <w:rsid w:val="00404071"/>
    <w:rsid w:val="00404540"/>
    <w:rsid w:val="0040479E"/>
    <w:rsid w:val="00406356"/>
    <w:rsid w:val="004074CD"/>
    <w:rsid w:val="00407767"/>
    <w:rsid w:val="00407879"/>
    <w:rsid w:val="00407937"/>
    <w:rsid w:val="00407D22"/>
    <w:rsid w:val="00407FE1"/>
    <w:rsid w:val="004117E2"/>
    <w:rsid w:val="00411A08"/>
    <w:rsid w:val="00411AE1"/>
    <w:rsid w:val="0041204A"/>
    <w:rsid w:val="0041296A"/>
    <w:rsid w:val="00412E54"/>
    <w:rsid w:val="00413D95"/>
    <w:rsid w:val="00414526"/>
    <w:rsid w:val="004151AA"/>
    <w:rsid w:val="0041628E"/>
    <w:rsid w:val="00420909"/>
    <w:rsid w:val="004210FF"/>
    <w:rsid w:val="00421F93"/>
    <w:rsid w:val="00422B29"/>
    <w:rsid w:val="0042307B"/>
    <w:rsid w:val="004235EB"/>
    <w:rsid w:val="00424702"/>
    <w:rsid w:val="004250B4"/>
    <w:rsid w:val="00426C34"/>
    <w:rsid w:val="00427155"/>
    <w:rsid w:val="00427356"/>
    <w:rsid w:val="00427560"/>
    <w:rsid w:val="004338B1"/>
    <w:rsid w:val="004338B4"/>
    <w:rsid w:val="0043573F"/>
    <w:rsid w:val="004358DE"/>
    <w:rsid w:val="004371CA"/>
    <w:rsid w:val="00440430"/>
    <w:rsid w:val="004415F2"/>
    <w:rsid w:val="0044235C"/>
    <w:rsid w:val="0044238C"/>
    <w:rsid w:val="0044262D"/>
    <w:rsid w:val="00443475"/>
    <w:rsid w:val="004434ED"/>
    <w:rsid w:val="0044388E"/>
    <w:rsid w:val="00444440"/>
    <w:rsid w:val="00444610"/>
    <w:rsid w:val="00445D50"/>
    <w:rsid w:val="00445E50"/>
    <w:rsid w:val="0044633D"/>
    <w:rsid w:val="0044719C"/>
    <w:rsid w:val="004509DF"/>
    <w:rsid w:val="00450C97"/>
    <w:rsid w:val="00451621"/>
    <w:rsid w:val="0045233D"/>
    <w:rsid w:val="00452C0E"/>
    <w:rsid w:val="00454211"/>
    <w:rsid w:val="00454448"/>
    <w:rsid w:val="00454D58"/>
    <w:rsid w:val="00455BEE"/>
    <w:rsid w:val="0045661C"/>
    <w:rsid w:val="00456795"/>
    <w:rsid w:val="00457769"/>
    <w:rsid w:val="00460B6D"/>
    <w:rsid w:val="00461AB6"/>
    <w:rsid w:val="0046201F"/>
    <w:rsid w:val="00462FE9"/>
    <w:rsid w:val="00463800"/>
    <w:rsid w:val="00463F7B"/>
    <w:rsid w:val="00464F10"/>
    <w:rsid w:val="00466410"/>
    <w:rsid w:val="004671DA"/>
    <w:rsid w:val="00467381"/>
    <w:rsid w:val="00470008"/>
    <w:rsid w:val="00470708"/>
    <w:rsid w:val="004713CC"/>
    <w:rsid w:val="0047264B"/>
    <w:rsid w:val="00472E73"/>
    <w:rsid w:val="00473998"/>
    <w:rsid w:val="00473BB5"/>
    <w:rsid w:val="004752C3"/>
    <w:rsid w:val="00475FF7"/>
    <w:rsid w:val="00481334"/>
    <w:rsid w:val="004814E6"/>
    <w:rsid w:val="00482D3C"/>
    <w:rsid w:val="004831EA"/>
    <w:rsid w:val="004839BA"/>
    <w:rsid w:val="00483E2B"/>
    <w:rsid w:val="004861E0"/>
    <w:rsid w:val="00487DEA"/>
    <w:rsid w:val="00490213"/>
    <w:rsid w:val="00490CF6"/>
    <w:rsid w:val="00491205"/>
    <w:rsid w:val="00491D41"/>
    <w:rsid w:val="004920ED"/>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A0173"/>
    <w:rsid w:val="004A0BB2"/>
    <w:rsid w:val="004A1024"/>
    <w:rsid w:val="004A1365"/>
    <w:rsid w:val="004A191A"/>
    <w:rsid w:val="004A1C46"/>
    <w:rsid w:val="004A2111"/>
    <w:rsid w:val="004A2255"/>
    <w:rsid w:val="004A3139"/>
    <w:rsid w:val="004A59B4"/>
    <w:rsid w:val="004A5AB1"/>
    <w:rsid w:val="004A69F3"/>
    <w:rsid w:val="004B0258"/>
    <w:rsid w:val="004B06CB"/>
    <w:rsid w:val="004B0BA8"/>
    <w:rsid w:val="004B0E43"/>
    <w:rsid w:val="004B2913"/>
    <w:rsid w:val="004B372A"/>
    <w:rsid w:val="004B3DF2"/>
    <w:rsid w:val="004B475B"/>
    <w:rsid w:val="004B4DD6"/>
    <w:rsid w:val="004B4F21"/>
    <w:rsid w:val="004B583B"/>
    <w:rsid w:val="004B7149"/>
    <w:rsid w:val="004B7861"/>
    <w:rsid w:val="004B7A45"/>
    <w:rsid w:val="004C03A1"/>
    <w:rsid w:val="004C0CF5"/>
    <w:rsid w:val="004C109C"/>
    <w:rsid w:val="004C14B8"/>
    <w:rsid w:val="004C16B4"/>
    <w:rsid w:val="004C1F53"/>
    <w:rsid w:val="004C2F69"/>
    <w:rsid w:val="004C3046"/>
    <w:rsid w:val="004C36D6"/>
    <w:rsid w:val="004C3D44"/>
    <w:rsid w:val="004C408E"/>
    <w:rsid w:val="004C4377"/>
    <w:rsid w:val="004C4594"/>
    <w:rsid w:val="004C542A"/>
    <w:rsid w:val="004C5B4F"/>
    <w:rsid w:val="004C5BD7"/>
    <w:rsid w:val="004C6F94"/>
    <w:rsid w:val="004C7601"/>
    <w:rsid w:val="004C77D9"/>
    <w:rsid w:val="004D03D4"/>
    <w:rsid w:val="004D0C33"/>
    <w:rsid w:val="004D198E"/>
    <w:rsid w:val="004D2405"/>
    <w:rsid w:val="004D30C7"/>
    <w:rsid w:val="004D3637"/>
    <w:rsid w:val="004D4832"/>
    <w:rsid w:val="004D4E99"/>
    <w:rsid w:val="004D5D3E"/>
    <w:rsid w:val="004D6BD2"/>
    <w:rsid w:val="004D750F"/>
    <w:rsid w:val="004D77D7"/>
    <w:rsid w:val="004D7846"/>
    <w:rsid w:val="004E093C"/>
    <w:rsid w:val="004E0D30"/>
    <w:rsid w:val="004E1665"/>
    <w:rsid w:val="004E16FD"/>
    <w:rsid w:val="004E1C07"/>
    <w:rsid w:val="004E1CCF"/>
    <w:rsid w:val="004E218E"/>
    <w:rsid w:val="004E23CB"/>
    <w:rsid w:val="004E2610"/>
    <w:rsid w:val="004E378E"/>
    <w:rsid w:val="004E487A"/>
    <w:rsid w:val="004E4D7D"/>
    <w:rsid w:val="004E4E01"/>
    <w:rsid w:val="004E6FE8"/>
    <w:rsid w:val="004E74C9"/>
    <w:rsid w:val="004E7BAA"/>
    <w:rsid w:val="004E7BE6"/>
    <w:rsid w:val="004E7E8B"/>
    <w:rsid w:val="004F03D4"/>
    <w:rsid w:val="004F0A2B"/>
    <w:rsid w:val="004F1067"/>
    <w:rsid w:val="004F12D7"/>
    <w:rsid w:val="004F1901"/>
    <w:rsid w:val="004F2563"/>
    <w:rsid w:val="004F33BA"/>
    <w:rsid w:val="004F6B67"/>
    <w:rsid w:val="004F7134"/>
    <w:rsid w:val="004F73A2"/>
    <w:rsid w:val="005000EC"/>
    <w:rsid w:val="005009ED"/>
    <w:rsid w:val="00501C90"/>
    <w:rsid w:val="00501DC8"/>
    <w:rsid w:val="00502121"/>
    <w:rsid w:val="0050391B"/>
    <w:rsid w:val="00504CA3"/>
    <w:rsid w:val="00504D43"/>
    <w:rsid w:val="00504E9C"/>
    <w:rsid w:val="00505094"/>
    <w:rsid w:val="00505C4D"/>
    <w:rsid w:val="00506B86"/>
    <w:rsid w:val="00507D1B"/>
    <w:rsid w:val="00510463"/>
    <w:rsid w:val="005109C8"/>
    <w:rsid w:val="005109E6"/>
    <w:rsid w:val="0051215B"/>
    <w:rsid w:val="00512BA2"/>
    <w:rsid w:val="0051307F"/>
    <w:rsid w:val="005138C7"/>
    <w:rsid w:val="00514EA0"/>
    <w:rsid w:val="00515BDF"/>
    <w:rsid w:val="00515CC4"/>
    <w:rsid w:val="00515E70"/>
    <w:rsid w:val="00516090"/>
    <w:rsid w:val="0051627E"/>
    <w:rsid w:val="00516733"/>
    <w:rsid w:val="00517FE3"/>
    <w:rsid w:val="00520260"/>
    <w:rsid w:val="00521352"/>
    <w:rsid w:val="005217ED"/>
    <w:rsid w:val="00522F8B"/>
    <w:rsid w:val="00523BE8"/>
    <w:rsid w:val="00523BEE"/>
    <w:rsid w:val="0052403C"/>
    <w:rsid w:val="00525322"/>
    <w:rsid w:val="005258AA"/>
    <w:rsid w:val="00526E34"/>
    <w:rsid w:val="005270E7"/>
    <w:rsid w:val="005301AF"/>
    <w:rsid w:val="00530A47"/>
    <w:rsid w:val="00531639"/>
    <w:rsid w:val="00531B22"/>
    <w:rsid w:val="0053388B"/>
    <w:rsid w:val="00534694"/>
    <w:rsid w:val="005349BC"/>
    <w:rsid w:val="00534C8F"/>
    <w:rsid w:val="00534E52"/>
    <w:rsid w:val="0053794E"/>
    <w:rsid w:val="00537A43"/>
    <w:rsid w:val="00540227"/>
    <w:rsid w:val="0054103A"/>
    <w:rsid w:val="005432D5"/>
    <w:rsid w:val="00543861"/>
    <w:rsid w:val="005439A9"/>
    <w:rsid w:val="00544DE6"/>
    <w:rsid w:val="005461BA"/>
    <w:rsid w:val="0054642A"/>
    <w:rsid w:val="00546C09"/>
    <w:rsid w:val="005474C1"/>
    <w:rsid w:val="00550989"/>
    <w:rsid w:val="005516DA"/>
    <w:rsid w:val="00551F34"/>
    <w:rsid w:val="00551F75"/>
    <w:rsid w:val="0055215D"/>
    <w:rsid w:val="005528DE"/>
    <w:rsid w:val="005528F7"/>
    <w:rsid w:val="00553FF4"/>
    <w:rsid w:val="0055648D"/>
    <w:rsid w:val="005607DC"/>
    <w:rsid w:val="00560E88"/>
    <w:rsid w:val="005616A6"/>
    <w:rsid w:val="00562A31"/>
    <w:rsid w:val="0056328D"/>
    <w:rsid w:val="00563A53"/>
    <w:rsid w:val="00564A19"/>
    <w:rsid w:val="00565279"/>
    <w:rsid w:val="00565F4D"/>
    <w:rsid w:val="00565F9F"/>
    <w:rsid w:val="005667CF"/>
    <w:rsid w:val="00566FA9"/>
    <w:rsid w:val="00570F5F"/>
    <w:rsid w:val="005717FE"/>
    <w:rsid w:val="0057188C"/>
    <w:rsid w:val="00572145"/>
    <w:rsid w:val="00572F5E"/>
    <w:rsid w:val="0057322F"/>
    <w:rsid w:val="00573750"/>
    <w:rsid w:val="0057376D"/>
    <w:rsid w:val="00573DB9"/>
    <w:rsid w:val="00573E7A"/>
    <w:rsid w:val="0057417C"/>
    <w:rsid w:val="00575C28"/>
    <w:rsid w:val="0057681F"/>
    <w:rsid w:val="00576E70"/>
    <w:rsid w:val="005772F6"/>
    <w:rsid w:val="005779C5"/>
    <w:rsid w:val="00577CE2"/>
    <w:rsid w:val="00580339"/>
    <w:rsid w:val="0058325A"/>
    <w:rsid w:val="00583307"/>
    <w:rsid w:val="00584231"/>
    <w:rsid w:val="005847F1"/>
    <w:rsid w:val="00585D37"/>
    <w:rsid w:val="00586B1A"/>
    <w:rsid w:val="00587073"/>
    <w:rsid w:val="005911DD"/>
    <w:rsid w:val="0059129C"/>
    <w:rsid w:val="00592FF8"/>
    <w:rsid w:val="005933D5"/>
    <w:rsid w:val="0059392D"/>
    <w:rsid w:val="00593EE4"/>
    <w:rsid w:val="00593FE6"/>
    <w:rsid w:val="0059486B"/>
    <w:rsid w:val="00594956"/>
    <w:rsid w:val="00595074"/>
    <w:rsid w:val="00595F98"/>
    <w:rsid w:val="00596777"/>
    <w:rsid w:val="00597178"/>
    <w:rsid w:val="00597CB2"/>
    <w:rsid w:val="005A1C53"/>
    <w:rsid w:val="005A3356"/>
    <w:rsid w:val="005A3AC3"/>
    <w:rsid w:val="005A4DA9"/>
    <w:rsid w:val="005A5888"/>
    <w:rsid w:val="005A778E"/>
    <w:rsid w:val="005B0694"/>
    <w:rsid w:val="005B0733"/>
    <w:rsid w:val="005B075F"/>
    <w:rsid w:val="005B0D7F"/>
    <w:rsid w:val="005B1B3E"/>
    <w:rsid w:val="005B2A80"/>
    <w:rsid w:val="005B3DD1"/>
    <w:rsid w:val="005B511A"/>
    <w:rsid w:val="005B5C24"/>
    <w:rsid w:val="005B70A8"/>
    <w:rsid w:val="005C0106"/>
    <w:rsid w:val="005C01C5"/>
    <w:rsid w:val="005C0200"/>
    <w:rsid w:val="005C06FB"/>
    <w:rsid w:val="005C37E4"/>
    <w:rsid w:val="005C49AB"/>
    <w:rsid w:val="005C5902"/>
    <w:rsid w:val="005C629F"/>
    <w:rsid w:val="005C6653"/>
    <w:rsid w:val="005C6970"/>
    <w:rsid w:val="005C69CC"/>
    <w:rsid w:val="005C6E59"/>
    <w:rsid w:val="005C6ED2"/>
    <w:rsid w:val="005C70C5"/>
    <w:rsid w:val="005C7214"/>
    <w:rsid w:val="005C72A5"/>
    <w:rsid w:val="005C7631"/>
    <w:rsid w:val="005C79E7"/>
    <w:rsid w:val="005D0DB6"/>
    <w:rsid w:val="005D1353"/>
    <w:rsid w:val="005D14E8"/>
    <w:rsid w:val="005D18B7"/>
    <w:rsid w:val="005D1E94"/>
    <w:rsid w:val="005D1FB4"/>
    <w:rsid w:val="005D3CF7"/>
    <w:rsid w:val="005D3FB9"/>
    <w:rsid w:val="005D4450"/>
    <w:rsid w:val="005D52A6"/>
    <w:rsid w:val="005D6C86"/>
    <w:rsid w:val="005D7D61"/>
    <w:rsid w:val="005E1A3F"/>
    <w:rsid w:val="005E1D15"/>
    <w:rsid w:val="005E1EB5"/>
    <w:rsid w:val="005E224F"/>
    <w:rsid w:val="005E353C"/>
    <w:rsid w:val="005E43B5"/>
    <w:rsid w:val="005E4AD0"/>
    <w:rsid w:val="005E76DA"/>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EE5"/>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191F"/>
    <w:rsid w:val="00612C77"/>
    <w:rsid w:val="006132D0"/>
    <w:rsid w:val="00613AAF"/>
    <w:rsid w:val="00613CDC"/>
    <w:rsid w:val="00614A8D"/>
    <w:rsid w:val="006150D5"/>
    <w:rsid w:val="006152CD"/>
    <w:rsid w:val="0061537B"/>
    <w:rsid w:val="0061558A"/>
    <w:rsid w:val="00615650"/>
    <w:rsid w:val="006167FE"/>
    <w:rsid w:val="00616CAA"/>
    <w:rsid w:val="00616D4B"/>
    <w:rsid w:val="00617BEA"/>
    <w:rsid w:val="00620FA0"/>
    <w:rsid w:val="00621743"/>
    <w:rsid w:val="00622B8B"/>
    <w:rsid w:val="00623426"/>
    <w:rsid w:val="00623514"/>
    <w:rsid w:val="0062418B"/>
    <w:rsid w:val="006254F2"/>
    <w:rsid w:val="0062657E"/>
    <w:rsid w:val="00627B6F"/>
    <w:rsid w:val="00627F65"/>
    <w:rsid w:val="00630140"/>
    <w:rsid w:val="00630354"/>
    <w:rsid w:val="00630755"/>
    <w:rsid w:val="00630DF2"/>
    <w:rsid w:val="006311B1"/>
    <w:rsid w:val="00631207"/>
    <w:rsid w:val="006312AE"/>
    <w:rsid w:val="006312D2"/>
    <w:rsid w:val="006341F0"/>
    <w:rsid w:val="00636E61"/>
    <w:rsid w:val="00637B1C"/>
    <w:rsid w:val="00637E59"/>
    <w:rsid w:val="0064003A"/>
    <w:rsid w:val="006402F6"/>
    <w:rsid w:val="00641575"/>
    <w:rsid w:val="0064175C"/>
    <w:rsid w:val="006423AE"/>
    <w:rsid w:val="00644304"/>
    <w:rsid w:val="006450A7"/>
    <w:rsid w:val="006458D7"/>
    <w:rsid w:val="0065044B"/>
    <w:rsid w:val="00650D31"/>
    <w:rsid w:val="00650FE0"/>
    <w:rsid w:val="00652135"/>
    <w:rsid w:val="006535C4"/>
    <w:rsid w:val="00653DB8"/>
    <w:rsid w:val="00653EE1"/>
    <w:rsid w:val="006545FE"/>
    <w:rsid w:val="00655BC1"/>
    <w:rsid w:val="00655FE2"/>
    <w:rsid w:val="006565FE"/>
    <w:rsid w:val="006645A7"/>
    <w:rsid w:val="006646A7"/>
    <w:rsid w:val="00665B04"/>
    <w:rsid w:val="00665B99"/>
    <w:rsid w:val="00665CA0"/>
    <w:rsid w:val="00665F26"/>
    <w:rsid w:val="006671F7"/>
    <w:rsid w:val="0066787C"/>
    <w:rsid w:val="00667C73"/>
    <w:rsid w:val="00667D50"/>
    <w:rsid w:val="00667E77"/>
    <w:rsid w:val="006701BA"/>
    <w:rsid w:val="00670656"/>
    <w:rsid w:val="0067133D"/>
    <w:rsid w:val="00672536"/>
    <w:rsid w:val="006732AD"/>
    <w:rsid w:val="006733E9"/>
    <w:rsid w:val="006737C9"/>
    <w:rsid w:val="00673EBF"/>
    <w:rsid w:val="00674285"/>
    <w:rsid w:val="00674FB3"/>
    <w:rsid w:val="0067525F"/>
    <w:rsid w:val="0067625C"/>
    <w:rsid w:val="00680BD5"/>
    <w:rsid w:val="006811E4"/>
    <w:rsid w:val="0068174B"/>
    <w:rsid w:val="0068238D"/>
    <w:rsid w:val="006827A3"/>
    <w:rsid w:val="00682973"/>
    <w:rsid w:val="006833E8"/>
    <w:rsid w:val="00684983"/>
    <w:rsid w:val="00684E9E"/>
    <w:rsid w:val="0068517D"/>
    <w:rsid w:val="0068585A"/>
    <w:rsid w:val="006859DD"/>
    <w:rsid w:val="00685C6B"/>
    <w:rsid w:val="00685F82"/>
    <w:rsid w:val="00686833"/>
    <w:rsid w:val="00690D7A"/>
    <w:rsid w:val="00692670"/>
    <w:rsid w:val="0069339D"/>
    <w:rsid w:val="0069361D"/>
    <w:rsid w:val="00693834"/>
    <w:rsid w:val="006938AC"/>
    <w:rsid w:val="00693E97"/>
    <w:rsid w:val="00694177"/>
    <w:rsid w:val="006941B0"/>
    <w:rsid w:val="00694CC7"/>
    <w:rsid w:val="00695303"/>
    <w:rsid w:val="00695A21"/>
    <w:rsid w:val="00695AE7"/>
    <w:rsid w:val="00695FB3"/>
    <w:rsid w:val="006963E7"/>
    <w:rsid w:val="00696A0C"/>
    <w:rsid w:val="00696E1D"/>
    <w:rsid w:val="0069790D"/>
    <w:rsid w:val="00697E5A"/>
    <w:rsid w:val="006A0881"/>
    <w:rsid w:val="006A0DDE"/>
    <w:rsid w:val="006A0FB8"/>
    <w:rsid w:val="006A1841"/>
    <w:rsid w:val="006A550C"/>
    <w:rsid w:val="006A5DC7"/>
    <w:rsid w:val="006A622A"/>
    <w:rsid w:val="006A75FE"/>
    <w:rsid w:val="006B05BE"/>
    <w:rsid w:val="006B19C8"/>
    <w:rsid w:val="006B1A85"/>
    <w:rsid w:val="006B2AD5"/>
    <w:rsid w:val="006B311B"/>
    <w:rsid w:val="006B398A"/>
    <w:rsid w:val="006B39A7"/>
    <w:rsid w:val="006B41D1"/>
    <w:rsid w:val="006B5149"/>
    <w:rsid w:val="006B5191"/>
    <w:rsid w:val="006B526F"/>
    <w:rsid w:val="006B56E3"/>
    <w:rsid w:val="006B60F3"/>
    <w:rsid w:val="006B6CC6"/>
    <w:rsid w:val="006C06EC"/>
    <w:rsid w:val="006C1DCA"/>
    <w:rsid w:val="006C3179"/>
    <w:rsid w:val="006C3199"/>
    <w:rsid w:val="006C3437"/>
    <w:rsid w:val="006C35E8"/>
    <w:rsid w:val="006C40FB"/>
    <w:rsid w:val="006C54D4"/>
    <w:rsid w:val="006C5574"/>
    <w:rsid w:val="006C5A51"/>
    <w:rsid w:val="006D12A8"/>
    <w:rsid w:val="006D155C"/>
    <w:rsid w:val="006D1A80"/>
    <w:rsid w:val="006D1D62"/>
    <w:rsid w:val="006D27B2"/>
    <w:rsid w:val="006D2993"/>
    <w:rsid w:val="006D2EBE"/>
    <w:rsid w:val="006D4B52"/>
    <w:rsid w:val="006D52E6"/>
    <w:rsid w:val="006D5B7C"/>
    <w:rsid w:val="006D6366"/>
    <w:rsid w:val="006D6A76"/>
    <w:rsid w:val="006D7BBD"/>
    <w:rsid w:val="006D7D53"/>
    <w:rsid w:val="006D7E2D"/>
    <w:rsid w:val="006D7E30"/>
    <w:rsid w:val="006E04E9"/>
    <w:rsid w:val="006E159D"/>
    <w:rsid w:val="006E2D16"/>
    <w:rsid w:val="006E356D"/>
    <w:rsid w:val="006E3B53"/>
    <w:rsid w:val="006E3C3F"/>
    <w:rsid w:val="006E423D"/>
    <w:rsid w:val="006E42C3"/>
    <w:rsid w:val="006E42EA"/>
    <w:rsid w:val="006E4995"/>
    <w:rsid w:val="006E54AF"/>
    <w:rsid w:val="006E5E33"/>
    <w:rsid w:val="006E64EF"/>
    <w:rsid w:val="006E6911"/>
    <w:rsid w:val="006E7654"/>
    <w:rsid w:val="006F0F97"/>
    <w:rsid w:val="006F2492"/>
    <w:rsid w:val="006F367E"/>
    <w:rsid w:val="006F38B0"/>
    <w:rsid w:val="006F403D"/>
    <w:rsid w:val="006F52B5"/>
    <w:rsid w:val="006F624A"/>
    <w:rsid w:val="006F64F4"/>
    <w:rsid w:val="006F70E8"/>
    <w:rsid w:val="006F7357"/>
    <w:rsid w:val="00700084"/>
    <w:rsid w:val="007002EF"/>
    <w:rsid w:val="0070145D"/>
    <w:rsid w:val="007014F7"/>
    <w:rsid w:val="007025D9"/>
    <w:rsid w:val="00703472"/>
    <w:rsid w:val="007035A8"/>
    <w:rsid w:val="00704583"/>
    <w:rsid w:val="007046E8"/>
    <w:rsid w:val="007048BF"/>
    <w:rsid w:val="00705543"/>
    <w:rsid w:val="007059A3"/>
    <w:rsid w:val="0070752C"/>
    <w:rsid w:val="0070755F"/>
    <w:rsid w:val="00710347"/>
    <w:rsid w:val="0071064B"/>
    <w:rsid w:val="007128B8"/>
    <w:rsid w:val="00713091"/>
    <w:rsid w:val="00713931"/>
    <w:rsid w:val="00713AA8"/>
    <w:rsid w:val="007141C9"/>
    <w:rsid w:val="00714471"/>
    <w:rsid w:val="00714C7D"/>
    <w:rsid w:val="007156AC"/>
    <w:rsid w:val="00715798"/>
    <w:rsid w:val="00715A13"/>
    <w:rsid w:val="00716137"/>
    <w:rsid w:val="00716895"/>
    <w:rsid w:val="00716BD9"/>
    <w:rsid w:val="00717514"/>
    <w:rsid w:val="00717CD0"/>
    <w:rsid w:val="00720033"/>
    <w:rsid w:val="007205EE"/>
    <w:rsid w:val="00721F7F"/>
    <w:rsid w:val="007230EB"/>
    <w:rsid w:val="007237F0"/>
    <w:rsid w:val="00723E13"/>
    <w:rsid w:val="007249B3"/>
    <w:rsid w:val="00725831"/>
    <w:rsid w:val="00725B7F"/>
    <w:rsid w:val="00727193"/>
    <w:rsid w:val="00727B3F"/>
    <w:rsid w:val="00727F3F"/>
    <w:rsid w:val="007317B3"/>
    <w:rsid w:val="0073209D"/>
    <w:rsid w:val="0073305F"/>
    <w:rsid w:val="00733CC2"/>
    <w:rsid w:val="00734A45"/>
    <w:rsid w:val="00734C6B"/>
    <w:rsid w:val="00734E04"/>
    <w:rsid w:val="00735AE3"/>
    <w:rsid w:val="00735B3B"/>
    <w:rsid w:val="00735E06"/>
    <w:rsid w:val="00736905"/>
    <w:rsid w:val="00736F93"/>
    <w:rsid w:val="00736FBD"/>
    <w:rsid w:val="00737183"/>
    <w:rsid w:val="007412BF"/>
    <w:rsid w:val="00741450"/>
    <w:rsid w:val="007436B4"/>
    <w:rsid w:val="00743A1F"/>
    <w:rsid w:val="00743B38"/>
    <w:rsid w:val="00744479"/>
    <w:rsid w:val="00744951"/>
    <w:rsid w:val="00746673"/>
    <w:rsid w:val="007467D7"/>
    <w:rsid w:val="007468FD"/>
    <w:rsid w:val="0074748D"/>
    <w:rsid w:val="00750660"/>
    <w:rsid w:val="00751A83"/>
    <w:rsid w:val="00751FAC"/>
    <w:rsid w:val="00753007"/>
    <w:rsid w:val="00755035"/>
    <w:rsid w:val="007560EF"/>
    <w:rsid w:val="0075619A"/>
    <w:rsid w:val="00756ED7"/>
    <w:rsid w:val="00756ED9"/>
    <w:rsid w:val="00760AE6"/>
    <w:rsid w:val="00760AEE"/>
    <w:rsid w:val="00760B37"/>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2657"/>
    <w:rsid w:val="00774205"/>
    <w:rsid w:val="007746E7"/>
    <w:rsid w:val="00774CA8"/>
    <w:rsid w:val="00774EB3"/>
    <w:rsid w:val="00775424"/>
    <w:rsid w:val="00776D25"/>
    <w:rsid w:val="007771B8"/>
    <w:rsid w:val="0077778C"/>
    <w:rsid w:val="00777E47"/>
    <w:rsid w:val="00780EFF"/>
    <w:rsid w:val="00781C89"/>
    <w:rsid w:val="0078330D"/>
    <w:rsid w:val="00784396"/>
    <w:rsid w:val="00786125"/>
    <w:rsid w:val="00786332"/>
    <w:rsid w:val="007869F1"/>
    <w:rsid w:val="00786D46"/>
    <w:rsid w:val="007902E4"/>
    <w:rsid w:val="00790523"/>
    <w:rsid w:val="00790A26"/>
    <w:rsid w:val="00790AB4"/>
    <w:rsid w:val="00790F2E"/>
    <w:rsid w:val="00791039"/>
    <w:rsid w:val="0079194A"/>
    <w:rsid w:val="0079228F"/>
    <w:rsid w:val="00793279"/>
    <w:rsid w:val="007933FF"/>
    <w:rsid w:val="00794355"/>
    <w:rsid w:val="00795379"/>
    <w:rsid w:val="00795658"/>
    <w:rsid w:val="007966C5"/>
    <w:rsid w:val="00796AB2"/>
    <w:rsid w:val="00796C06"/>
    <w:rsid w:val="00797F16"/>
    <w:rsid w:val="007A034D"/>
    <w:rsid w:val="007A070A"/>
    <w:rsid w:val="007A1A09"/>
    <w:rsid w:val="007A1A3F"/>
    <w:rsid w:val="007A1CDC"/>
    <w:rsid w:val="007A1DF5"/>
    <w:rsid w:val="007A24F1"/>
    <w:rsid w:val="007A2CCB"/>
    <w:rsid w:val="007A3406"/>
    <w:rsid w:val="007A39D8"/>
    <w:rsid w:val="007A4753"/>
    <w:rsid w:val="007A4CEE"/>
    <w:rsid w:val="007A5165"/>
    <w:rsid w:val="007A521F"/>
    <w:rsid w:val="007A5D7D"/>
    <w:rsid w:val="007A6762"/>
    <w:rsid w:val="007A6B51"/>
    <w:rsid w:val="007A6D51"/>
    <w:rsid w:val="007A6DD1"/>
    <w:rsid w:val="007A7A25"/>
    <w:rsid w:val="007A7E80"/>
    <w:rsid w:val="007B27D3"/>
    <w:rsid w:val="007B2D71"/>
    <w:rsid w:val="007B2E39"/>
    <w:rsid w:val="007B3429"/>
    <w:rsid w:val="007B4CD9"/>
    <w:rsid w:val="007B6761"/>
    <w:rsid w:val="007B6A2F"/>
    <w:rsid w:val="007B6F68"/>
    <w:rsid w:val="007B74DD"/>
    <w:rsid w:val="007C0017"/>
    <w:rsid w:val="007C1432"/>
    <w:rsid w:val="007C1470"/>
    <w:rsid w:val="007C16CB"/>
    <w:rsid w:val="007C2018"/>
    <w:rsid w:val="007C20FE"/>
    <w:rsid w:val="007C2980"/>
    <w:rsid w:val="007C2FA0"/>
    <w:rsid w:val="007C3526"/>
    <w:rsid w:val="007C3959"/>
    <w:rsid w:val="007C3F58"/>
    <w:rsid w:val="007C4A1D"/>
    <w:rsid w:val="007C4E52"/>
    <w:rsid w:val="007C4FBD"/>
    <w:rsid w:val="007C5044"/>
    <w:rsid w:val="007C5FFB"/>
    <w:rsid w:val="007C6D33"/>
    <w:rsid w:val="007C707C"/>
    <w:rsid w:val="007C7092"/>
    <w:rsid w:val="007D0B01"/>
    <w:rsid w:val="007D1DAC"/>
    <w:rsid w:val="007D31CD"/>
    <w:rsid w:val="007D3A14"/>
    <w:rsid w:val="007D4073"/>
    <w:rsid w:val="007D4D35"/>
    <w:rsid w:val="007D6F0C"/>
    <w:rsid w:val="007D717A"/>
    <w:rsid w:val="007D7950"/>
    <w:rsid w:val="007D7D71"/>
    <w:rsid w:val="007E0C1D"/>
    <w:rsid w:val="007E1414"/>
    <w:rsid w:val="007E1B30"/>
    <w:rsid w:val="007E1B65"/>
    <w:rsid w:val="007E369B"/>
    <w:rsid w:val="007E3777"/>
    <w:rsid w:val="007E3835"/>
    <w:rsid w:val="007E39A0"/>
    <w:rsid w:val="007E3B0C"/>
    <w:rsid w:val="007E4E06"/>
    <w:rsid w:val="007E583C"/>
    <w:rsid w:val="007E59D5"/>
    <w:rsid w:val="007E697D"/>
    <w:rsid w:val="007E6E4C"/>
    <w:rsid w:val="007E7DAE"/>
    <w:rsid w:val="007F09D3"/>
    <w:rsid w:val="007F246E"/>
    <w:rsid w:val="007F24DA"/>
    <w:rsid w:val="007F31FF"/>
    <w:rsid w:val="007F3750"/>
    <w:rsid w:val="007F4157"/>
    <w:rsid w:val="007F5216"/>
    <w:rsid w:val="007F65FC"/>
    <w:rsid w:val="007F66F7"/>
    <w:rsid w:val="0080066F"/>
    <w:rsid w:val="0080084E"/>
    <w:rsid w:val="00800B11"/>
    <w:rsid w:val="00800B87"/>
    <w:rsid w:val="008016D6"/>
    <w:rsid w:val="00801920"/>
    <w:rsid w:val="00801BDF"/>
    <w:rsid w:val="00802412"/>
    <w:rsid w:val="008027C8"/>
    <w:rsid w:val="00802E9E"/>
    <w:rsid w:val="008034F3"/>
    <w:rsid w:val="0080387D"/>
    <w:rsid w:val="008058B9"/>
    <w:rsid w:val="00806062"/>
    <w:rsid w:val="0080617F"/>
    <w:rsid w:val="008117FC"/>
    <w:rsid w:val="00811857"/>
    <w:rsid w:val="00812049"/>
    <w:rsid w:val="00813499"/>
    <w:rsid w:val="00813723"/>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3C1"/>
    <w:rsid w:val="0083099E"/>
    <w:rsid w:val="008310DB"/>
    <w:rsid w:val="008313D2"/>
    <w:rsid w:val="00832A9B"/>
    <w:rsid w:val="0083327C"/>
    <w:rsid w:val="00833B5F"/>
    <w:rsid w:val="008343AC"/>
    <w:rsid w:val="008344C4"/>
    <w:rsid w:val="008346EF"/>
    <w:rsid w:val="0083473D"/>
    <w:rsid w:val="0083650C"/>
    <w:rsid w:val="00836BAC"/>
    <w:rsid w:val="0083704A"/>
    <w:rsid w:val="008372B7"/>
    <w:rsid w:val="00837A1E"/>
    <w:rsid w:val="00837ED2"/>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DC7"/>
    <w:rsid w:val="00846F4B"/>
    <w:rsid w:val="00847EA2"/>
    <w:rsid w:val="0085096A"/>
    <w:rsid w:val="00851FEA"/>
    <w:rsid w:val="00852121"/>
    <w:rsid w:val="008521CE"/>
    <w:rsid w:val="00854954"/>
    <w:rsid w:val="0085528E"/>
    <w:rsid w:val="00856951"/>
    <w:rsid w:val="008569BE"/>
    <w:rsid w:val="0085752B"/>
    <w:rsid w:val="008601A1"/>
    <w:rsid w:val="0086033F"/>
    <w:rsid w:val="00860366"/>
    <w:rsid w:val="00860A07"/>
    <w:rsid w:val="00860D6D"/>
    <w:rsid w:val="00861D96"/>
    <w:rsid w:val="00861EC8"/>
    <w:rsid w:val="00864EF8"/>
    <w:rsid w:val="008653A3"/>
    <w:rsid w:val="00865D74"/>
    <w:rsid w:val="00866983"/>
    <w:rsid w:val="00866B57"/>
    <w:rsid w:val="0086759C"/>
    <w:rsid w:val="00870B0E"/>
    <w:rsid w:val="0087326A"/>
    <w:rsid w:val="008734E6"/>
    <w:rsid w:val="00873D54"/>
    <w:rsid w:val="008741BE"/>
    <w:rsid w:val="0087425E"/>
    <w:rsid w:val="00874527"/>
    <w:rsid w:val="00876DD7"/>
    <w:rsid w:val="00876DF3"/>
    <w:rsid w:val="008808A7"/>
    <w:rsid w:val="00880DBE"/>
    <w:rsid w:val="008817A8"/>
    <w:rsid w:val="00881EA0"/>
    <w:rsid w:val="0088324A"/>
    <w:rsid w:val="008832D3"/>
    <w:rsid w:val="008838ED"/>
    <w:rsid w:val="0088471C"/>
    <w:rsid w:val="00885930"/>
    <w:rsid w:val="00885DC1"/>
    <w:rsid w:val="008877EE"/>
    <w:rsid w:val="008879B6"/>
    <w:rsid w:val="00887B45"/>
    <w:rsid w:val="0089108E"/>
    <w:rsid w:val="00891857"/>
    <w:rsid w:val="008928FE"/>
    <w:rsid w:val="008930FF"/>
    <w:rsid w:val="00894C63"/>
    <w:rsid w:val="00895D07"/>
    <w:rsid w:val="00896051"/>
    <w:rsid w:val="00896084"/>
    <w:rsid w:val="00897A02"/>
    <w:rsid w:val="00897D39"/>
    <w:rsid w:val="008A0E98"/>
    <w:rsid w:val="008A10AF"/>
    <w:rsid w:val="008A14F5"/>
    <w:rsid w:val="008A313B"/>
    <w:rsid w:val="008A3205"/>
    <w:rsid w:val="008A3B7F"/>
    <w:rsid w:val="008A4AC5"/>
    <w:rsid w:val="008A4B85"/>
    <w:rsid w:val="008A5CD4"/>
    <w:rsid w:val="008A623D"/>
    <w:rsid w:val="008A6E70"/>
    <w:rsid w:val="008A75F0"/>
    <w:rsid w:val="008A7BE0"/>
    <w:rsid w:val="008B1396"/>
    <w:rsid w:val="008B1FBF"/>
    <w:rsid w:val="008B2853"/>
    <w:rsid w:val="008B320E"/>
    <w:rsid w:val="008B42AF"/>
    <w:rsid w:val="008B4547"/>
    <w:rsid w:val="008B4A35"/>
    <w:rsid w:val="008B4DC5"/>
    <w:rsid w:val="008B6507"/>
    <w:rsid w:val="008B6D24"/>
    <w:rsid w:val="008B6D91"/>
    <w:rsid w:val="008B6DF8"/>
    <w:rsid w:val="008B6EC1"/>
    <w:rsid w:val="008B7B28"/>
    <w:rsid w:val="008C048E"/>
    <w:rsid w:val="008C117F"/>
    <w:rsid w:val="008C1CA2"/>
    <w:rsid w:val="008C2828"/>
    <w:rsid w:val="008C42ED"/>
    <w:rsid w:val="008C4362"/>
    <w:rsid w:val="008C501B"/>
    <w:rsid w:val="008C557D"/>
    <w:rsid w:val="008C59F8"/>
    <w:rsid w:val="008C5B8D"/>
    <w:rsid w:val="008C67CF"/>
    <w:rsid w:val="008C7CD0"/>
    <w:rsid w:val="008D14D0"/>
    <w:rsid w:val="008D1C69"/>
    <w:rsid w:val="008D27B1"/>
    <w:rsid w:val="008D29B1"/>
    <w:rsid w:val="008D3201"/>
    <w:rsid w:val="008D35C3"/>
    <w:rsid w:val="008D3AA1"/>
    <w:rsid w:val="008D4BD0"/>
    <w:rsid w:val="008D5AAC"/>
    <w:rsid w:val="008D5C41"/>
    <w:rsid w:val="008D65C2"/>
    <w:rsid w:val="008D664A"/>
    <w:rsid w:val="008D771E"/>
    <w:rsid w:val="008D7CC8"/>
    <w:rsid w:val="008D7D0D"/>
    <w:rsid w:val="008E143A"/>
    <w:rsid w:val="008E16D1"/>
    <w:rsid w:val="008E254E"/>
    <w:rsid w:val="008E2D02"/>
    <w:rsid w:val="008E3554"/>
    <w:rsid w:val="008E367C"/>
    <w:rsid w:val="008E3938"/>
    <w:rsid w:val="008E409C"/>
    <w:rsid w:val="008E4535"/>
    <w:rsid w:val="008E493B"/>
    <w:rsid w:val="008E4AA4"/>
    <w:rsid w:val="008E513B"/>
    <w:rsid w:val="008E5E25"/>
    <w:rsid w:val="008E5FAA"/>
    <w:rsid w:val="008E746C"/>
    <w:rsid w:val="008E74E5"/>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2013"/>
    <w:rsid w:val="0090205E"/>
    <w:rsid w:val="00902E94"/>
    <w:rsid w:val="00903BA8"/>
    <w:rsid w:val="00904886"/>
    <w:rsid w:val="00904E0A"/>
    <w:rsid w:val="00905275"/>
    <w:rsid w:val="00905FFA"/>
    <w:rsid w:val="0090659C"/>
    <w:rsid w:val="0090673D"/>
    <w:rsid w:val="0090784F"/>
    <w:rsid w:val="00907F20"/>
    <w:rsid w:val="00907FD4"/>
    <w:rsid w:val="00910D26"/>
    <w:rsid w:val="00911B11"/>
    <w:rsid w:val="00911CDA"/>
    <w:rsid w:val="009125A7"/>
    <w:rsid w:val="0091530B"/>
    <w:rsid w:val="00915992"/>
    <w:rsid w:val="00916445"/>
    <w:rsid w:val="0091698B"/>
    <w:rsid w:val="00916FAA"/>
    <w:rsid w:val="00917213"/>
    <w:rsid w:val="0091734A"/>
    <w:rsid w:val="009175A4"/>
    <w:rsid w:val="00920409"/>
    <w:rsid w:val="00921F04"/>
    <w:rsid w:val="0092474E"/>
    <w:rsid w:val="00925270"/>
    <w:rsid w:val="00925542"/>
    <w:rsid w:val="00925AF1"/>
    <w:rsid w:val="009266FC"/>
    <w:rsid w:val="00926982"/>
    <w:rsid w:val="009278F1"/>
    <w:rsid w:val="00927F22"/>
    <w:rsid w:val="00930B21"/>
    <w:rsid w:val="0093372E"/>
    <w:rsid w:val="00933E16"/>
    <w:rsid w:val="00934079"/>
    <w:rsid w:val="009355EB"/>
    <w:rsid w:val="00935816"/>
    <w:rsid w:val="009364AC"/>
    <w:rsid w:val="00936712"/>
    <w:rsid w:val="00936BC2"/>
    <w:rsid w:val="00937220"/>
    <w:rsid w:val="00940464"/>
    <w:rsid w:val="009406E9"/>
    <w:rsid w:val="009411D5"/>
    <w:rsid w:val="00941BAE"/>
    <w:rsid w:val="00944FDE"/>
    <w:rsid w:val="009453DD"/>
    <w:rsid w:val="0094648D"/>
    <w:rsid w:val="009466C5"/>
    <w:rsid w:val="0094675E"/>
    <w:rsid w:val="00947C04"/>
    <w:rsid w:val="00950A61"/>
    <w:rsid w:val="009527F6"/>
    <w:rsid w:val="00953F53"/>
    <w:rsid w:val="009555D7"/>
    <w:rsid w:val="00955CC3"/>
    <w:rsid w:val="00957B80"/>
    <w:rsid w:val="00960257"/>
    <w:rsid w:val="00961F21"/>
    <w:rsid w:val="009621A4"/>
    <w:rsid w:val="0096288C"/>
    <w:rsid w:val="0096494A"/>
    <w:rsid w:val="0096501D"/>
    <w:rsid w:val="009653F4"/>
    <w:rsid w:val="0096550A"/>
    <w:rsid w:val="0096603A"/>
    <w:rsid w:val="009668EA"/>
    <w:rsid w:val="00966B4E"/>
    <w:rsid w:val="009672A0"/>
    <w:rsid w:val="009679BE"/>
    <w:rsid w:val="00967AAB"/>
    <w:rsid w:val="00971A6A"/>
    <w:rsid w:val="009726FC"/>
    <w:rsid w:val="00973295"/>
    <w:rsid w:val="00974C70"/>
    <w:rsid w:val="00975475"/>
    <w:rsid w:val="009754B3"/>
    <w:rsid w:val="0097598E"/>
    <w:rsid w:val="00975CF6"/>
    <w:rsid w:val="00975E6E"/>
    <w:rsid w:val="00975FE3"/>
    <w:rsid w:val="00977618"/>
    <w:rsid w:val="0098121E"/>
    <w:rsid w:val="009812F6"/>
    <w:rsid w:val="00981389"/>
    <w:rsid w:val="009813AD"/>
    <w:rsid w:val="00982714"/>
    <w:rsid w:val="0098301F"/>
    <w:rsid w:val="00983C54"/>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61C9"/>
    <w:rsid w:val="0099625C"/>
    <w:rsid w:val="009966EB"/>
    <w:rsid w:val="00996926"/>
    <w:rsid w:val="00996BA9"/>
    <w:rsid w:val="009A1C5E"/>
    <w:rsid w:val="009A1E56"/>
    <w:rsid w:val="009A5411"/>
    <w:rsid w:val="009A5458"/>
    <w:rsid w:val="009A591B"/>
    <w:rsid w:val="009A6195"/>
    <w:rsid w:val="009A65E5"/>
    <w:rsid w:val="009A6A1F"/>
    <w:rsid w:val="009A729F"/>
    <w:rsid w:val="009A73F6"/>
    <w:rsid w:val="009A7747"/>
    <w:rsid w:val="009A7917"/>
    <w:rsid w:val="009A7D15"/>
    <w:rsid w:val="009B33FC"/>
    <w:rsid w:val="009B39C3"/>
    <w:rsid w:val="009B3D0B"/>
    <w:rsid w:val="009B532D"/>
    <w:rsid w:val="009B57FD"/>
    <w:rsid w:val="009B784A"/>
    <w:rsid w:val="009B7CF6"/>
    <w:rsid w:val="009B7D0F"/>
    <w:rsid w:val="009C0F1E"/>
    <w:rsid w:val="009C257F"/>
    <w:rsid w:val="009C295A"/>
    <w:rsid w:val="009C2F90"/>
    <w:rsid w:val="009C385B"/>
    <w:rsid w:val="009C47FA"/>
    <w:rsid w:val="009C4AEF"/>
    <w:rsid w:val="009C4E44"/>
    <w:rsid w:val="009C5F28"/>
    <w:rsid w:val="009C6085"/>
    <w:rsid w:val="009C66F6"/>
    <w:rsid w:val="009C679B"/>
    <w:rsid w:val="009C6B64"/>
    <w:rsid w:val="009C7ACF"/>
    <w:rsid w:val="009D0036"/>
    <w:rsid w:val="009D052B"/>
    <w:rsid w:val="009D192A"/>
    <w:rsid w:val="009D1AA0"/>
    <w:rsid w:val="009D1F42"/>
    <w:rsid w:val="009D22CA"/>
    <w:rsid w:val="009D2662"/>
    <w:rsid w:val="009D2985"/>
    <w:rsid w:val="009D2D06"/>
    <w:rsid w:val="009D345F"/>
    <w:rsid w:val="009D36DA"/>
    <w:rsid w:val="009D49C7"/>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1AE6"/>
    <w:rsid w:val="009F5687"/>
    <w:rsid w:val="009F69BF"/>
    <w:rsid w:val="009F6AFE"/>
    <w:rsid w:val="009F74C6"/>
    <w:rsid w:val="009F7517"/>
    <w:rsid w:val="00A00E8E"/>
    <w:rsid w:val="00A019F5"/>
    <w:rsid w:val="00A02223"/>
    <w:rsid w:val="00A052F7"/>
    <w:rsid w:val="00A0566F"/>
    <w:rsid w:val="00A06E74"/>
    <w:rsid w:val="00A074AB"/>
    <w:rsid w:val="00A101BC"/>
    <w:rsid w:val="00A10C80"/>
    <w:rsid w:val="00A10ECD"/>
    <w:rsid w:val="00A10F71"/>
    <w:rsid w:val="00A11DEC"/>
    <w:rsid w:val="00A11E6F"/>
    <w:rsid w:val="00A12715"/>
    <w:rsid w:val="00A139C4"/>
    <w:rsid w:val="00A13F23"/>
    <w:rsid w:val="00A141AC"/>
    <w:rsid w:val="00A14414"/>
    <w:rsid w:val="00A14A4C"/>
    <w:rsid w:val="00A14F7A"/>
    <w:rsid w:val="00A1613D"/>
    <w:rsid w:val="00A167EC"/>
    <w:rsid w:val="00A16A7B"/>
    <w:rsid w:val="00A16FEA"/>
    <w:rsid w:val="00A17E5E"/>
    <w:rsid w:val="00A20311"/>
    <w:rsid w:val="00A20A0F"/>
    <w:rsid w:val="00A213BA"/>
    <w:rsid w:val="00A21992"/>
    <w:rsid w:val="00A23B0A"/>
    <w:rsid w:val="00A24221"/>
    <w:rsid w:val="00A24FC9"/>
    <w:rsid w:val="00A253BB"/>
    <w:rsid w:val="00A262FB"/>
    <w:rsid w:val="00A268FE"/>
    <w:rsid w:val="00A275AA"/>
    <w:rsid w:val="00A27714"/>
    <w:rsid w:val="00A27999"/>
    <w:rsid w:val="00A27EA1"/>
    <w:rsid w:val="00A318E9"/>
    <w:rsid w:val="00A32949"/>
    <w:rsid w:val="00A33734"/>
    <w:rsid w:val="00A339A6"/>
    <w:rsid w:val="00A33AAD"/>
    <w:rsid w:val="00A33B49"/>
    <w:rsid w:val="00A35C57"/>
    <w:rsid w:val="00A36C04"/>
    <w:rsid w:val="00A36C3D"/>
    <w:rsid w:val="00A3787F"/>
    <w:rsid w:val="00A37F86"/>
    <w:rsid w:val="00A40740"/>
    <w:rsid w:val="00A41462"/>
    <w:rsid w:val="00A42942"/>
    <w:rsid w:val="00A436BE"/>
    <w:rsid w:val="00A43E67"/>
    <w:rsid w:val="00A4448F"/>
    <w:rsid w:val="00A4493F"/>
    <w:rsid w:val="00A44A78"/>
    <w:rsid w:val="00A44AB2"/>
    <w:rsid w:val="00A45867"/>
    <w:rsid w:val="00A45DC4"/>
    <w:rsid w:val="00A45F5B"/>
    <w:rsid w:val="00A46AF2"/>
    <w:rsid w:val="00A4718C"/>
    <w:rsid w:val="00A53205"/>
    <w:rsid w:val="00A54023"/>
    <w:rsid w:val="00A5492E"/>
    <w:rsid w:val="00A556B1"/>
    <w:rsid w:val="00A56644"/>
    <w:rsid w:val="00A56A11"/>
    <w:rsid w:val="00A578CE"/>
    <w:rsid w:val="00A579A9"/>
    <w:rsid w:val="00A579E8"/>
    <w:rsid w:val="00A601CD"/>
    <w:rsid w:val="00A602C3"/>
    <w:rsid w:val="00A60A66"/>
    <w:rsid w:val="00A61A85"/>
    <w:rsid w:val="00A6377A"/>
    <w:rsid w:val="00A63880"/>
    <w:rsid w:val="00A653E7"/>
    <w:rsid w:val="00A65782"/>
    <w:rsid w:val="00A65B67"/>
    <w:rsid w:val="00A6718E"/>
    <w:rsid w:val="00A7005A"/>
    <w:rsid w:val="00A70DCE"/>
    <w:rsid w:val="00A71F80"/>
    <w:rsid w:val="00A72F11"/>
    <w:rsid w:val="00A73B2E"/>
    <w:rsid w:val="00A73CC2"/>
    <w:rsid w:val="00A74D1B"/>
    <w:rsid w:val="00A75E7F"/>
    <w:rsid w:val="00A76376"/>
    <w:rsid w:val="00A76A48"/>
    <w:rsid w:val="00A76B50"/>
    <w:rsid w:val="00A76DB8"/>
    <w:rsid w:val="00A77C27"/>
    <w:rsid w:val="00A805B1"/>
    <w:rsid w:val="00A80604"/>
    <w:rsid w:val="00A80672"/>
    <w:rsid w:val="00A80DED"/>
    <w:rsid w:val="00A81DD0"/>
    <w:rsid w:val="00A82940"/>
    <w:rsid w:val="00A8468E"/>
    <w:rsid w:val="00A861EB"/>
    <w:rsid w:val="00A902F9"/>
    <w:rsid w:val="00A90803"/>
    <w:rsid w:val="00A90BD0"/>
    <w:rsid w:val="00A90CFF"/>
    <w:rsid w:val="00A91044"/>
    <w:rsid w:val="00A91687"/>
    <w:rsid w:val="00A93180"/>
    <w:rsid w:val="00A942C1"/>
    <w:rsid w:val="00A948B1"/>
    <w:rsid w:val="00A9640A"/>
    <w:rsid w:val="00A97091"/>
    <w:rsid w:val="00A97FE5"/>
    <w:rsid w:val="00AA0218"/>
    <w:rsid w:val="00AA0512"/>
    <w:rsid w:val="00AA0A67"/>
    <w:rsid w:val="00AA2432"/>
    <w:rsid w:val="00AA2D47"/>
    <w:rsid w:val="00AA32A6"/>
    <w:rsid w:val="00AA33D8"/>
    <w:rsid w:val="00AA3912"/>
    <w:rsid w:val="00AA485C"/>
    <w:rsid w:val="00AA4A71"/>
    <w:rsid w:val="00AA5AB4"/>
    <w:rsid w:val="00AA601A"/>
    <w:rsid w:val="00AA6CBE"/>
    <w:rsid w:val="00AA6D43"/>
    <w:rsid w:val="00AA6DD1"/>
    <w:rsid w:val="00AA7E63"/>
    <w:rsid w:val="00AB0745"/>
    <w:rsid w:val="00AB0F5D"/>
    <w:rsid w:val="00AB167B"/>
    <w:rsid w:val="00AB2387"/>
    <w:rsid w:val="00AB3A2F"/>
    <w:rsid w:val="00AB3E8F"/>
    <w:rsid w:val="00AB4173"/>
    <w:rsid w:val="00AB465F"/>
    <w:rsid w:val="00AB4D6E"/>
    <w:rsid w:val="00AB5B63"/>
    <w:rsid w:val="00AB6FCE"/>
    <w:rsid w:val="00AB7A94"/>
    <w:rsid w:val="00AB7C6D"/>
    <w:rsid w:val="00AC058E"/>
    <w:rsid w:val="00AC09F6"/>
    <w:rsid w:val="00AC1404"/>
    <w:rsid w:val="00AC1D10"/>
    <w:rsid w:val="00AC3D8B"/>
    <w:rsid w:val="00AC3DB7"/>
    <w:rsid w:val="00AC4112"/>
    <w:rsid w:val="00AC4D76"/>
    <w:rsid w:val="00AC5456"/>
    <w:rsid w:val="00AC6BE6"/>
    <w:rsid w:val="00AC6DDD"/>
    <w:rsid w:val="00AC72F1"/>
    <w:rsid w:val="00AC7ED1"/>
    <w:rsid w:val="00AD1794"/>
    <w:rsid w:val="00AD2ED0"/>
    <w:rsid w:val="00AD2F3D"/>
    <w:rsid w:val="00AD3C26"/>
    <w:rsid w:val="00AD582E"/>
    <w:rsid w:val="00AD5A8F"/>
    <w:rsid w:val="00AD5F37"/>
    <w:rsid w:val="00AD5FF8"/>
    <w:rsid w:val="00AD6F91"/>
    <w:rsid w:val="00AD7206"/>
    <w:rsid w:val="00AD74EA"/>
    <w:rsid w:val="00AD7B5E"/>
    <w:rsid w:val="00AD7E37"/>
    <w:rsid w:val="00AD7F3D"/>
    <w:rsid w:val="00AE0D4F"/>
    <w:rsid w:val="00AE0EF6"/>
    <w:rsid w:val="00AE12BA"/>
    <w:rsid w:val="00AE1511"/>
    <w:rsid w:val="00AE2733"/>
    <w:rsid w:val="00AE2F7B"/>
    <w:rsid w:val="00AE3D46"/>
    <w:rsid w:val="00AE4494"/>
    <w:rsid w:val="00AE4C94"/>
    <w:rsid w:val="00AE4EAC"/>
    <w:rsid w:val="00AE6142"/>
    <w:rsid w:val="00AE6FEF"/>
    <w:rsid w:val="00AE73BA"/>
    <w:rsid w:val="00AE7E8C"/>
    <w:rsid w:val="00AF3C12"/>
    <w:rsid w:val="00AF5C1D"/>
    <w:rsid w:val="00AF678E"/>
    <w:rsid w:val="00B0111D"/>
    <w:rsid w:val="00B02D11"/>
    <w:rsid w:val="00B02EC5"/>
    <w:rsid w:val="00B037BD"/>
    <w:rsid w:val="00B03FC8"/>
    <w:rsid w:val="00B04FF1"/>
    <w:rsid w:val="00B0586F"/>
    <w:rsid w:val="00B06E44"/>
    <w:rsid w:val="00B07510"/>
    <w:rsid w:val="00B07A96"/>
    <w:rsid w:val="00B103CD"/>
    <w:rsid w:val="00B1070B"/>
    <w:rsid w:val="00B10DF5"/>
    <w:rsid w:val="00B1223D"/>
    <w:rsid w:val="00B123F5"/>
    <w:rsid w:val="00B13047"/>
    <w:rsid w:val="00B13D1C"/>
    <w:rsid w:val="00B143E4"/>
    <w:rsid w:val="00B1447D"/>
    <w:rsid w:val="00B14592"/>
    <w:rsid w:val="00B150AB"/>
    <w:rsid w:val="00B15726"/>
    <w:rsid w:val="00B1645C"/>
    <w:rsid w:val="00B16831"/>
    <w:rsid w:val="00B16F1D"/>
    <w:rsid w:val="00B17076"/>
    <w:rsid w:val="00B1730F"/>
    <w:rsid w:val="00B17A96"/>
    <w:rsid w:val="00B17AEA"/>
    <w:rsid w:val="00B17DD1"/>
    <w:rsid w:val="00B17E7F"/>
    <w:rsid w:val="00B22322"/>
    <w:rsid w:val="00B22C8C"/>
    <w:rsid w:val="00B22D17"/>
    <w:rsid w:val="00B233F5"/>
    <w:rsid w:val="00B2361F"/>
    <w:rsid w:val="00B23AB7"/>
    <w:rsid w:val="00B23B72"/>
    <w:rsid w:val="00B23E4B"/>
    <w:rsid w:val="00B262D5"/>
    <w:rsid w:val="00B26E93"/>
    <w:rsid w:val="00B27873"/>
    <w:rsid w:val="00B27A42"/>
    <w:rsid w:val="00B30734"/>
    <w:rsid w:val="00B30CF4"/>
    <w:rsid w:val="00B324CC"/>
    <w:rsid w:val="00B33126"/>
    <w:rsid w:val="00B3350F"/>
    <w:rsid w:val="00B336C7"/>
    <w:rsid w:val="00B345CA"/>
    <w:rsid w:val="00B363E5"/>
    <w:rsid w:val="00B3789A"/>
    <w:rsid w:val="00B400D0"/>
    <w:rsid w:val="00B40476"/>
    <w:rsid w:val="00B40B9F"/>
    <w:rsid w:val="00B41538"/>
    <w:rsid w:val="00B415EB"/>
    <w:rsid w:val="00B42633"/>
    <w:rsid w:val="00B42A07"/>
    <w:rsid w:val="00B43A44"/>
    <w:rsid w:val="00B43CC8"/>
    <w:rsid w:val="00B447C9"/>
    <w:rsid w:val="00B44E6A"/>
    <w:rsid w:val="00B45073"/>
    <w:rsid w:val="00B45765"/>
    <w:rsid w:val="00B458B5"/>
    <w:rsid w:val="00B45A62"/>
    <w:rsid w:val="00B45C6A"/>
    <w:rsid w:val="00B469DD"/>
    <w:rsid w:val="00B500F0"/>
    <w:rsid w:val="00B5198B"/>
    <w:rsid w:val="00B52C33"/>
    <w:rsid w:val="00B537F1"/>
    <w:rsid w:val="00B53847"/>
    <w:rsid w:val="00B53C11"/>
    <w:rsid w:val="00B53CE2"/>
    <w:rsid w:val="00B54496"/>
    <w:rsid w:val="00B54BF3"/>
    <w:rsid w:val="00B54D8B"/>
    <w:rsid w:val="00B54FF3"/>
    <w:rsid w:val="00B5626F"/>
    <w:rsid w:val="00B567C9"/>
    <w:rsid w:val="00B56BAA"/>
    <w:rsid w:val="00B56CA8"/>
    <w:rsid w:val="00B6092F"/>
    <w:rsid w:val="00B62267"/>
    <w:rsid w:val="00B62C77"/>
    <w:rsid w:val="00B63944"/>
    <w:rsid w:val="00B647B5"/>
    <w:rsid w:val="00B65169"/>
    <w:rsid w:val="00B655AC"/>
    <w:rsid w:val="00B65C4B"/>
    <w:rsid w:val="00B67F32"/>
    <w:rsid w:val="00B703D2"/>
    <w:rsid w:val="00B70752"/>
    <w:rsid w:val="00B7110F"/>
    <w:rsid w:val="00B72B0B"/>
    <w:rsid w:val="00B75030"/>
    <w:rsid w:val="00B75CCC"/>
    <w:rsid w:val="00B761CF"/>
    <w:rsid w:val="00B76928"/>
    <w:rsid w:val="00B7753D"/>
    <w:rsid w:val="00B77942"/>
    <w:rsid w:val="00B8036B"/>
    <w:rsid w:val="00B80AF4"/>
    <w:rsid w:val="00B80E07"/>
    <w:rsid w:val="00B81597"/>
    <w:rsid w:val="00B8199E"/>
    <w:rsid w:val="00B81A45"/>
    <w:rsid w:val="00B83900"/>
    <w:rsid w:val="00B85D2F"/>
    <w:rsid w:val="00B865F3"/>
    <w:rsid w:val="00B86CE3"/>
    <w:rsid w:val="00B86F9C"/>
    <w:rsid w:val="00B879A3"/>
    <w:rsid w:val="00B87F42"/>
    <w:rsid w:val="00B90AE7"/>
    <w:rsid w:val="00B91435"/>
    <w:rsid w:val="00B914AA"/>
    <w:rsid w:val="00B91F6E"/>
    <w:rsid w:val="00B92228"/>
    <w:rsid w:val="00B93082"/>
    <w:rsid w:val="00B93BDD"/>
    <w:rsid w:val="00B93C1B"/>
    <w:rsid w:val="00B93F4A"/>
    <w:rsid w:val="00B9581D"/>
    <w:rsid w:val="00B95C3F"/>
    <w:rsid w:val="00B96731"/>
    <w:rsid w:val="00B96B10"/>
    <w:rsid w:val="00B97AEC"/>
    <w:rsid w:val="00B97E27"/>
    <w:rsid w:val="00BA1B07"/>
    <w:rsid w:val="00BA22E6"/>
    <w:rsid w:val="00BA2E25"/>
    <w:rsid w:val="00BA3248"/>
    <w:rsid w:val="00BA3DF6"/>
    <w:rsid w:val="00BA423B"/>
    <w:rsid w:val="00BA45B9"/>
    <w:rsid w:val="00BA45EE"/>
    <w:rsid w:val="00BA5904"/>
    <w:rsid w:val="00BA7075"/>
    <w:rsid w:val="00BA727E"/>
    <w:rsid w:val="00BA75A5"/>
    <w:rsid w:val="00BA776D"/>
    <w:rsid w:val="00BB10F6"/>
    <w:rsid w:val="00BB1CDB"/>
    <w:rsid w:val="00BB270A"/>
    <w:rsid w:val="00BB3032"/>
    <w:rsid w:val="00BB504A"/>
    <w:rsid w:val="00BB5635"/>
    <w:rsid w:val="00BB5763"/>
    <w:rsid w:val="00BB5BD8"/>
    <w:rsid w:val="00BB5FE6"/>
    <w:rsid w:val="00BB66C4"/>
    <w:rsid w:val="00BB6948"/>
    <w:rsid w:val="00BB6E79"/>
    <w:rsid w:val="00BB77D2"/>
    <w:rsid w:val="00BB7FB8"/>
    <w:rsid w:val="00BC0268"/>
    <w:rsid w:val="00BC18C1"/>
    <w:rsid w:val="00BC2344"/>
    <w:rsid w:val="00BC264A"/>
    <w:rsid w:val="00BC3441"/>
    <w:rsid w:val="00BC5D23"/>
    <w:rsid w:val="00BC61E5"/>
    <w:rsid w:val="00BC6274"/>
    <w:rsid w:val="00BD125F"/>
    <w:rsid w:val="00BD1BEA"/>
    <w:rsid w:val="00BD26DB"/>
    <w:rsid w:val="00BD2A15"/>
    <w:rsid w:val="00BD3BD8"/>
    <w:rsid w:val="00BD41F7"/>
    <w:rsid w:val="00BD4272"/>
    <w:rsid w:val="00BD47F0"/>
    <w:rsid w:val="00BD56F6"/>
    <w:rsid w:val="00BD61BF"/>
    <w:rsid w:val="00BD67A7"/>
    <w:rsid w:val="00BE0B27"/>
    <w:rsid w:val="00BE250D"/>
    <w:rsid w:val="00BE43F5"/>
    <w:rsid w:val="00BE4703"/>
    <w:rsid w:val="00BE5D74"/>
    <w:rsid w:val="00BE60C9"/>
    <w:rsid w:val="00BE679D"/>
    <w:rsid w:val="00BE6CA8"/>
    <w:rsid w:val="00BE70CF"/>
    <w:rsid w:val="00BE7A36"/>
    <w:rsid w:val="00BE7EB2"/>
    <w:rsid w:val="00BF0233"/>
    <w:rsid w:val="00BF0459"/>
    <w:rsid w:val="00BF0961"/>
    <w:rsid w:val="00BF16AA"/>
    <w:rsid w:val="00BF215B"/>
    <w:rsid w:val="00BF3C5D"/>
    <w:rsid w:val="00BF3FC8"/>
    <w:rsid w:val="00BF4639"/>
    <w:rsid w:val="00BF5DE4"/>
    <w:rsid w:val="00BF665E"/>
    <w:rsid w:val="00BF7161"/>
    <w:rsid w:val="00BF7273"/>
    <w:rsid w:val="00BF7911"/>
    <w:rsid w:val="00C00A27"/>
    <w:rsid w:val="00C010AC"/>
    <w:rsid w:val="00C014CA"/>
    <w:rsid w:val="00C01C18"/>
    <w:rsid w:val="00C02DC9"/>
    <w:rsid w:val="00C035CE"/>
    <w:rsid w:val="00C03C81"/>
    <w:rsid w:val="00C03FB3"/>
    <w:rsid w:val="00C058CC"/>
    <w:rsid w:val="00C06409"/>
    <w:rsid w:val="00C10F4D"/>
    <w:rsid w:val="00C11244"/>
    <w:rsid w:val="00C113CC"/>
    <w:rsid w:val="00C1192E"/>
    <w:rsid w:val="00C120C6"/>
    <w:rsid w:val="00C13E3B"/>
    <w:rsid w:val="00C1415E"/>
    <w:rsid w:val="00C142F8"/>
    <w:rsid w:val="00C15162"/>
    <w:rsid w:val="00C16534"/>
    <w:rsid w:val="00C1775B"/>
    <w:rsid w:val="00C20171"/>
    <w:rsid w:val="00C20259"/>
    <w:rsid w:val="00C2103B"/>
    <w:rsid w:val="00C213BF"/>
    <w:rsid w:val="00C213EB"/>
    <w:rsid w:val="00C216D7"/>
    <w:rsid w:val="00C223A3"/>
    <w:rsid w:val="00C23231"/>
    <w:rsid w:val="00C247F6"/>
    <w:rsid w:val="00C24906"/>
    <w:rsid w:val="00C25D68"/>
    <w:rsid w:val="00C25E73"/>
    <w:rsid w:val="00C26BF0"/>
    <w:rsid w:val="00C26FA4"/>
    <w:rsid w:val="00C27C2B"/>
    <w:rsid w:val="00C3009C"/>
    <w:rsid w:val="00C310C2"/>
    <w:rsid w:val="00C31287"/>
    <w:rsid w:val="00C34745"/>
    <w:rsid w:val="00C34EE2"/>
    <w:rsid w:val="00C357AF"/>
    <w:rsid w:val="00C35B1E"/>
    <w:rsid w:val="00C35B74"/>
    <w:rsid w:val="00C3601C"/>
    <w:rsid w:val="00C3651D"/>
    <w:rsid w:val="00C368BB"/>
    <w:rsid w:val="00C368CC"/>
    <w:rsid w:val="00C41C06"/>
    <w:rsid w:val="00C41D65"/>
    <w:rsid w:val="00C42959"/>
    <w:rsid w:val="00C44562"/>
    <w:rsid w:val="00C445DC"/>
    <w:rsid w:val="00C44720"/>
    <w:rsid w:val="00C44D34"/>
    <w:rsid w:val="00C4669E"/>
    <w:rsid w:val="00C46B1A"/>
    <w:rsid w:val="00C47113"/>
    <w:rsid w:val="00C50042"/>
    <w:rsid w:val="00C5119A"/>
    <w:rsid w:val="00C527B6"/>
    <w:rsid w:val="00C53786"/>
    <w:rsid w:val="00C53B4C"/>
    <w:rsid w:val="00C54EE7"/>
    <w:rsid w:val="00C556E3"/>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34A"/>
    <w:rsid w:val="00C67AA9"/>
    <w:rsid w:val="00C70240"/>
    <w:rsid w:val="00C7061F"/>
    <w:rsid w:val="00C7113B"/>
    <w:rsid w:val="00C737A0"/>
    <w:rsid w:val="00C73A90"/>
    <w:rsid w:val="00C73C55"/>
    <w:rsid w:val="00C754C0"/>
    <w:rsid w:val="00C761BD"/>
    <w:rsid w:val="00C762D0"/>
    <w:rsid w:val="00C7650D"/>
    <w:rsid w:val="00C76EB2"/>
    <w:rsid w:val="00C80002"/>
    <w:rsid w:val="00C8118A"/>
    <w:rsid w:val="00C81667"/>
    <w:rsid w:val="00C82BF2"/>
    <w:rsid w:val="00C83220"/>
    <w:rsid w:val="00C83A0B"/>
    <w:rsid w:val="00C84758"/>
    <w:rsid w:val="00C84B4C"/>
    <w:rsid w:val="00C86092"/>
    <w:rsid w:val="00C90F30"/>
    <w:rsid w:val="00C92E73"/>
    <w:rsid w:val="00C947D1"/>
    <w:rsid w:val="00C94947"/>
    <w:rsid w:val="00C9498A"/>
    <w:rsid w:val="00C9555A"/>
    <w:rsid w:val="00C96855"/>
    <w:rsid w:val="00C96F5A"/>
    <w:rsid w:val="00C97F01"/>
    <w:rsid w:val="00CA047A"/>
    <w:rsid w:val="00CA16F0"/>
    <w:rsid w:val="00CA1BFF"/>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3204"/>
    <w:rsid w:val="00CB3286"/>
    <w:rsid w:val="00CB49F7"/>
    <w:rsid w:val="00CB5549"/>
    <w:rsid w:val="00CB5722"/>
    <w:rsid w:val="00CB5BF3"/>
    <w:rsid w:val="00CB6E1D"/>
    <w:rsid w:val="00CC02B1"/>
    <w:rsid w:val="00CC0854"/>
    <w:rsid w:val="00CC1D4F"/>
    <w:rsid w:val="00CC1E5A"/>
    <w:rsid w:val="00CC34BC"/>
    <w:rsid w:val="00CC400E"/>
    <w:rsid w:val="00CC45B5"/>
    <w:rsid w:val="00CC5AFF"/>
    <w:rsid w:val="00CC6687"/>
    <w:rsid w:val="00CC6FBA"/>
    <w:rsid w:val="00CC70A0"/>
    <w:rsid w:val="00CC77B9"/>
    <w:rsid w:val="00CC7BDD"/>
    <w:rsid w:val="00CD0D83"/>
    <w:rsid w:val="00CD0F3A"/>
    <w:rsid w:val="00CD28CD"/>
    <w:rsid w:val="00CD37F0"/>
    <w:rsid w:val="00CD385A"/>
    <w:rsid w:val="00CD4628"/>
    <w:rsid w:val="00CD4A3E"/>
    <w:rsid w:val="00CD52C0"/>
    <w:rsid w:val="00CD57C8"/>
    <w:rsid w:val="00CD6073"/>
    <w:rsid w:val="00CD6097"/>
    <w:rsid w:val="00CD616F"/>
    <w:rsid w:val="00CD6A7E"/>
    <w:rsid w:val="00CD6B95"/>
    <w:rsid w:val="00CD6D25"/>
    <w:rsid w:val="00CD6D6B"/>
    <w:rsid w:val="00CD76AA"/>
    <w:rsid w:val="00CD778B"/>
    <w:rsid w:val="00CE1636"/>
    <w:rsid w:val="00CE1A42"/>
    <w:rsid w:val="00CE3418"/>
    <w:rsid w:val="00CE3BF4"/>
    <w:rsid w:val="00CE447E"/>
    <w:rsid w:val="00CE4CFA"/>
    <w:rsid w:val="00CE5E7D"/>
    <w:rsid w:val="00CF042A"/>
    <w:rsid w:val="00CF0ED4"/>
    <w:rsid w:val="00CF1AC3"/>
    <w:rsid w:val="00CF2BEF"/>
    <w:rsid w:val="00CF2ED0"/>
    <w:rsid w:val="00CF35B4"/>
    <w:rsid w:val="00CF3E4A"/>
    <w:rsid w:val="00CF4119"/>
    <w:rsid w:val="00CF494F"/>
    <w:rsid w:val="00CF56DE"/>
    <w:rsid w:val="00CF5A4A"/>
    <w:rsid w:val="00CF5E13"/>
    <w:rsid w:val="00CF61D6"/>
    <w:rsid w:val="00CF6643"/>
    <w:rsid w:val="00CF6DFF"/>
    <w:rsid w:val="00CF72D4"/>
    <w:rsid w:val="00CF72FF"/>
    <w:rsid w:val="00CF7429"/>
    <w:rsid w:val="00CF78F3"/>
    <w:rsid w:val="00D01E17"/>
    <w:rsid w:val="00D02C64"/>
    <w:rsid w:val="00D04410"/>
    <w:rsid w:val="00D0457D"/>
    <w:rsid w:val="00D066AB"/>
    <w:rsid w:val="00D073DE"/>
    <w:rsid w:val="00D07E60"/>
    <w:rsid w:val="00D10873"/>
    <w:rsid w:val="00D1286A"/>
    <w:rsid w:val="00D13F48"/>
    <w:rsid w:val="00D143C3"/>
    <w:rsid w:val="00D1665B"/>
    <w:rsid w:val="00D1747F"/>
    <w:rsid w:val="00D1749C"/>
    <w:rsid w:val="00D17CBD"/>
    <w:rsid w:val="00D211AD"/>
    <w:rsid w:val="00D221A2"/>
    <w:rsid w:val="00D22DD3"/>
    <w:rsid w:val="00D22E06"/>
    <w:rsid w:val="00D2423B"/>
    <w:rsid w:val="00D256E9"/>
    <w:rsid w:val="00D259A4"/>
    <w:rsid w:val="00D25D39"/>
    <w:rsid w:val="00D267D5"/>
    <w:rsid w:val="00D26887"/>
    <w:rsid w:val="00D2795F"/>
    <w:rsid w:val="00D27A07"/>
    <w:rsid w:val="00D30244"/>
    <w:rsid w:val="00D30870"/>
    <w:rsid w:val="00D30F17"/>
    <w:rsid w:val="00D32116"/>
    <w:rsid w:val="00D32739"/>
    <w:rsid w:val="00D32A51"/>
    <w:rsid w:val="00D3396B"/>
    <w:rsid w:val="00D33A2C"/>
    <w:rsid w:val="00D33EDF"/>
    <w:rsid w:val="00D34B89"/>
    <w:rsid w:val="00D3532A"/>
    <w:rsid w:val="00D36281"/>
    <w:rsid w:val="00D363F6"/>
    <w:rsid w:val="00D3777F"/>
    <w:rsid w:val="00D378D7"/>
    <w:rsid w:val="00D4320B"/>
    <w:rsid w:val="00D43D8D"/>
    <w:rsid w:val="00D456CF"/>
    <w:rsid w:val="00D45F0C"/>
    <w:rsid w:val="00D468F0"/>
    <w:rsid w:val="00D476E8"/>
    <w:rsid w:val="00D50223"/>
    <w:rsid w:val="00D516FB"/>
    <w:rsid w:val="00D51A5F"/>
    <w:rsid w:val="00D524B0"/>
    <w:rsid w:val="00D5287A"/>
    <w:rsid w:val="00D52A2B"/>
    <w:rsid w:val="00D52D40"/>
    <w:rsid w:val="00D5421C"/>
    <w:rsid w:val="00D54CB5"/>
    <w:rsid w:val="00D561A7"/>
    <w:rsid w:val="00D56CEF"/>
    <w:rsid w:val="00D56E00"/>
    <w:rsid w:val="00D57373"/>
    <w:rsid w:val="00D577FF"/>
    <w:rsid w:val="00D60449"/>
    <w:rsid w:val="00D60811"/>
    <w:rsid w:val="00D60E00"/>
    <w:rsid w:val="00D63F22"/>
    <w:rsid w:val="00D642C6"/>
    <w:rsid w:val="00D653F4"/>
    <w:rsid w:val="00D65D1C"/>
    <w:rsid w:val="00D669BA"/>
    <w:rsid w:val="00D67A55"/>
    <w:rsid w:val="00D67C8D"/>
    <w:rsid w:val="00D7040A"/>
    <w:rsid w:val="00D7149D"/>
    <w:rsid w:val="00D72B06"/>
    <w:rsid w:val="00D72B22"/>
    <w:rsid w:val="00D73D7E"/>
    <w:rsid w:val="00D7463C"/>
    <w:rsid w:val="00D758B1"/>
    <w:rsid w:val="00D768AF"/>
    <w:rsid w:val="00D80096"/>
    <w:rsid w:val="00D80518"/>
    <w:rsid w:val="00D8188A"/>
    <w:rsid w:val="00D81E8D"/>
    <w:rsid w:val="00D8220F"/>
    <w:rsid w:val="00D82723"/>
    <w:rsid w:val="00D8300C"/>
    <w:rsid w:val="00D83388"/>
    <w:rsid w:val="00D838DD"/>
    <w:rsid w:val="00D83F60"/>
    <w:rsid w:val="00D852F3"/>
    <w:rsid w:val="00D854E7"/>
    <w:rsid w:val="00D86117"/>
    <w:rsid w:val="00D86387"/>
    <w:rsid w:val="00D86985"/>
    <w:rsid w:val="00D86AD9"/>
    <w:rsid w:val="00D87C29"/>
    <w:rsid w:val="00D9184A"/>
    <w:rsid w:val="00D92173"/>
    <w:rsid w:val="00D92692"/>
    <w:rsid w:val="00D92E91"/>
    <w:rsid w:val="00D9366F"/>
    <w:rsid w:val="00D93E18"/>
    <w:rsid w:val="00D950FF"/>
    <w:rsid w:val="00D9510E"/>
    <w:rsid w:val="00D9557D"/>
    <w:rsid w:val="00D959D9"/>
    <w:rsid w:val="00DA0E02"/>
    <w:rsid w:val="00DA1BBF"/>
    <w:rsid w:val="00DA26C8"/>
    <w:rsid w:val="00DA2826"/>
    <w:rsid w:val="00DA3393"/>
    <w:rsid w:val="00DA46C6"/>
    <w:rsid w:val="00DA4BB7"/>
    <w:rsid w:val="00DA5457"/>
    <w:rsid w:val="00DA5CF8"/>
    <w:rsid w:val="00DA6805"/>
    <w:rsid w:val="00DA6BD6"/>
    <w:rsid w:val="00DA7913"/>
    <w:rsid w:val="00DA7AA7"/>
    <w:rsid w:val="00DA7C9B"/>
    <w:rsid w:val="00DA7EFE"/>
    <w:rsid w:val="00DB0B8A"/>
    <w:rsid w:val="00DB15D2"/>
    <w:rsid w:val="00DB2D05"/>
    <w:rsid w:val="00DB38E0"/>
    <w:rsid w:val="00DB43CD"/>
    <w:rsid w:val="00DB43DB"/>
    <w:rsid w:val="00DB4433"/>
    <w:rsid w:val="00DB6BAF"/>
    <w:rsid w:val="00DC006F"/>
    <w:rsid w:val="00DC015A"/>
    <w:rsid w:val="00DC02A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31B4"/>
    <w:rsid w:val="00DD3F3D"/>
    <w:rsid w:val="00DD5A24"/>
    <w:rsid w:val="00DD63F7"/>
    <w:rsid w:val="00DD7176"/>
    <w:rsid w:val="00DE2B9A"/>
    <w:rsid w:val="00DE2CE9"/>
    <w:rsid w:val="00DE3B1B"/>
    <w:rsid w:val="00DE4999"/>
    <w:rsid w:val="00DE5061"/>
    <w:rsid w:val="00DE53A4"/>
    <w:rsid w:val="00DE63E0"/>
    <w:rsid w:val="00DE658A"/>
    <w:rsid w:val="00DE6E34"/>
    <w:rsid w:val="00DE7710"/>
    <w:rsid w:val="00DE7C8B"/>
    <w:rsid w:val="00DF0193"/>
    <w:rsid w:val="00DF09C7"/>
    <w:rsid w:val="00DF0AE7"/>
    <w:rsid w:val="00DF12C4"/>
    <w:rsid w:val="00DF197C"/>
    <w:rsid w:val="00DF253B"/>
    <w:rsid w:val="00DF2887"/>
    <w:rsid w:val="00DF2924"/>
    <w:rsid w:val="00DF3851"/>
    <w:rsid w:val="00DF3A61"/>
    <w:rsid w:val="00DF53FD"/>
    <w:rsid w:val="00DF5B7C"/>
    <w:rsid w:val="00DF7EE5"/>
    <w:rsid w:val="00E00726"/>
    <w:rsid w:val="00E00EA8"/>
    <w:rsid w:val="00E01227"/>
    <w:rsid w:val="00E01A8C"/>
    <w:rsid w:val="00E025A5"/>
    <w:rsid w:val="00E02817"/>
    <w:rsid w:val="00E04367"/>
    <w:rsid w:val="00E04DEB"/>
    <w:rsid w:val="00E04E0D"/>
    <w:rsid w:val="00E0576F"/>
    <w:rsid w:val="00E07D87"/>
    <w:rsid w:val="00E07ED8"/>
    <w:rsid w:val="00E106E8"/>
    <w:rsid w:val="00E11205"/>
    <w:rsid w:val="00E1201D"/>
    <w:rsid w:val="00E13239"/>
    <w:rsid w:val="00E13D5B"/>
    <w:rsid w:val="00E14107"/>
    <w:rsid w:val="00E156B3"/>
    <w:rsid w:val="00E158EC"/>
    <w:rsid w:val="00E15BF2"/>
    <w:rsid w:val="00E16278"/>
    <w:rsid w:val="00E16684"/>
    <w:rsid w:val="00E17049"/>
    <w:rsid w:val="00E20112"/>
    <w:rsid w:val="00E20480"/>
    <w:rsid w:val="00E20658"/>
    <w:rsid w:val="00E208B4"/>
    <w:rsid w:val="00E20BC1"/>
    <w:rsid w:val="00E20DC7"/>
    <w:rsid w:val="00E20FA0"/>
    <w:rsid w:val="00E216EE"/>
    <w:rsid w:val="00E21A43"/>
    <w:rsid w:val="00E21E4E"/>
    <w:rsid w:val="00E2256D"/>
    <w:rsid w:val="00E23C90"/>
    <w:rsid w:val="00E246D1"/>
    <w:rsid w:val="00E2470C"/>
    <w:rsid w:val="00E247A7"/>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2535"/>
    <w:rsid w:val="00E32C34"/>
    <w:rsid w:val="00E32D61"/>
    <w:rsid w:val="00E34AD3"/>
    <w:rsid w:val="00E358D6"/>
    <w:rsid w:val="00E3590F"/>
    <w:rsid w:val="00E35FE2"/>
    <w:rsid w:val="00E3602A"/>
    <w:rsid w:val="00E36AB2"/>
    <w:rsid w:val="00E37722"/>
    <w:rsid w:val="00E37BCC"/>
    <w:rsid w:val="00E40264"/>
    <w:rsid w:val="00E411CD"/>
    <w:rsid w:val="00E41A13"/>
    <w:rsid w:val="00E4211E"/>
    <w:rsid w:val="00E431F0"/>
    <w:rsid w:val="00E4382C"/>
    <w:rsid w:val="00E43AFB"/>
    <w:rsid w:val="00E44231"/>
    <w:rsid w:val="00E447CE"/>
    <w:rsid w:val="00E44AF3"/>
    <w:rsid w:val="00E44EBB"/>
    <w:rsid w:val="00E46701"/>
    <w:rsid w:val="00E46CEF"/>
    <w:rsid w:val="00E5038F"/>
    <w:rsid w:val="00E504DE"/>
    <w:rsid w:val="00E50D24"/>
    <w:rsid w:val="00E51C3A"/>
    <w:rsid w:val="00E52C77"/>
    <w:rsid w:val="00E53687"/>
    <w:rsid w:val="00E54DEA"/>
    <w:rsid w:val="00E57301"/>
    <w:rsid w:val="00E57EE6"/>
    <w:rsid w:val="00E60658"/>
    <w:rsid w:val="00E627C7"/>
    <w:rsid w:val="00E64F19"/>
    <w:rsid w:val="00E65053"/>
    <w:rsid w:val="00E66082"/>
    <w:rsid w:val="00E66222"/>
    <w:rsid w:val="00E667DC"/>
    <w:rsid w:val="00E66D8E"/>
    <w:rsid w:val="00E67DD8"/>
    <w:rsid w:val="00E704FA"/>
    <w:rsid w:val="00E70A8E"/>
    <w:rsid w:val="00E715E7"/>
    <w:rsid w:val="00E71CA5"/>
    <w:rsid w:val="00E7263B"/>
    <w:rsid w:val="00E72815"/>
    <w:rsid w:val="00E72FCB"/>
    <w:rsid w:val="00E737DA"/>
    <w:rsid w:val="00E73877"/>
    <w:rsid w:val="00E7416F"/>
    <w:rsid w:val="00E74F15"/>
    <w:rsid w:val="00E772D4"/>
    <w:rsid w:val="00E77646"/>
    <w:rsid w:val="00E77984"/>
    <w:rsid w:val="00E808DC"/>
    <w:rsid w:val="00E82428"/>
    <w:rsid w:val="00E82442"/>
    <w:rsid w:val="00E8278C"/>
    <w:rsid w:val="00E830D6"/>
    <w:rsid w:val="00E8370A"/>
    <w:rsid w:val="00E844F8"/>
    <w:rsid w:val="00E848E3"/>
    <w:rsid w:val="00E85A54"/>
    <w:rsid w:val="00E862D7"/>
    <w:rsid w:val="00E866FF"/>
    <w:rsid w:val="00E90736"/>
    <w:rsid w:val="00E907A9"/>
    <w:rsid w:val="00E90E94"/>
    <w:rsid w:val="00E9116D"/>
    <w:rsid w:val="00E91F82"/>
    <w:rsid w:val="00E91FCF"/>
    <w:rsid w:val="00E922AF"/>
    <w:rsid w:val="00E9359C"/>
    <w:rsid w:val="00E93ECE"/>
    <w:rsid w:val="00E94663"/>
    <w:rsid w:val="00E94711"/>
    <w:rsid w:val="00E94FCE"/>
    <w:rsid w:val="00E964FA"/>
    <w:rsid w:val="00E97BC9"/>
    <w:rsid w:val="00E97EB2"/>
    <w:rsid w:val="00EA0C07"/>
    <w:rsid w:val="00EA1730"/>
    <w:rsid w:val="00EA1E59"/>
    <w:rsid w:val="00EA3F81"/>
    <w:rsid w:val="00EB07E6"/>
    <w:rsid w:val="00EB133E"/>
    <w:rsid w:val="00EB16F6"/>
    <w:rsid w:val="00EB2951"/>
    <w:rsid w:val="00EB32F2"/>
    <w:rsid w:val="00EB575B"/>
    <w:rsid w:val="00EB5952"/>
    <w:rsid w:val="00EB6514"/>
    <w:rsid w:val="00EB6593"/>
    <w:rsid w:val="00EB7CB0"/>
    <w:rsid w:val="00EC1065"/>
    <w:rsid w:val="00EC2233"/>
    <w:rsid w:val="00EC2BC2"/>
    <w:rsid w:val="00EC3C73"/>
    <w:rsid w:val="00EC5357"/>
    <w:rsid w:val="00EC67E0"/>
    <w:rsid w:val="00EC7AA8"/>
    <w:rsid w:val="00ED091B"/>
    <w:rsid w:val="00ED1902"/>
    <w:rsid w:val="00ED22D5"/>
    <w:rsid w:val="00ED252C"/>
    <w:rsid w:val="00ED2990"/>
    <w:rsid w:val="00ED3166"/>
    <w:rsid w:val="00ED3242"/>
    <w:rsid w:val="00ED3D7C"/>
    <w:rsid w:val="00ED41B8"/>
    <w:rsid w:val="00ED45EE"/>
    <w:rsid w:val="00ED4F13"/>
    <w:rsid w:val="00ED526B"/>
    <w:rsid w:val="00ED6467"/>
    <w:rsid w:val="00ED6A77"/>
    <w:rsid w:val="00EE0F93"/>
    <w:rsid w:val="00EE1DA5"/>
    <w:rsid w:val="00EE2411"/>
    <w:rsid w:val="00EE2550"/>
    <w:rsid w:val="00EE2896"/>
    <w:rsid w:val="00EE32BE"/>
    <w:rsid w:val="00EE3B2C"/>
    <w:rsid w:val="00EE416B"/>
    <w:rsid w:val="00EE61C6"/>
    <w:rsid w:val="00EF178C"/>
    <w:rsid w:val="00EF1A7A"/>
    <w:rsid w:val="00EF1B17"/>
    <w:rsid w:val="00EF2113"/>
    <w:rsid w:val="00EF2F47"/>
    <w:rsid w:val="00EF439B"/>
    <w:rsid w:val="00EF49DF"/>
    <w:rsid w:val="00EF4B7A"/>
    <w:rsid w:val="00EF4D98"/>
    <w:rsid w:val="00EF6609"/>
    <w:rsid w:val="00EF6957"/>
    <w:rsid w:val="00EF79DF"/>
    <w:rsid w:val="00EF7C1D"/>
    <w:rsid w:val="00F005C1"/>
    <w:rsid w:val="00F00935"/>
    <w:rsid w:val="00F00D11"/>
    <w:rsid w:val="00F00F3C"/>
    <w:rsid w:val="00F0191A"/>
    <w:rsid w:val="00F0252C"/>
    <w:rsid w:val="00F0293A"/>
    <w:rsid w:val="00F0301C"/>
    <w:rsid w:val="00F037B2"/>
    <w:rsid w:val="00F03CC2"/>
    <w:rsid w:val="00F03E1A"/>
    <w:rsid w:val="00F040A8"/>
    <w:rsid w:val="00F041DA"/>
    <w:rsid w:val="00F05D5C"/>
    <w:rsid w:val="00F062FB"/>
    <w:rsid w:val="00F069E8"/>
    <w:rsid w:val="00F0794E"/>
    <w:rsid w:val="00F07BC0"/>
    <w:rsid w:val="00F07C5C"/>
    <w:rsid w:val="00F07E78"/>
    <w:rsid w:val="00F117F4"/>
    <w:rsid w:val="00F11F29"/>
    <w:rsid w:val="00F134C1"/>
    <w:rsid w:val="00F1367B"/>
    <w:rsid w:val="00F13B53"/>
    <w:rsid w:val="00F14C35"/>
    <w:rsid w:val="00F15636"/>
    <w:rsid w:val="00F2137D"/>
    <w:rsid w:val="00F21BE7"/>
    <w:rsid w:val="00F21EFB"/>
    <w:rsid w:val="00F22378"/>
    <w:rsid w:val="00F2253A"/>
    <w:rsid w:val="00F22A7A"/>
    <w:rsid w:val="00F2301F"/>
    <w:rsid w:val="00F230B3"/>
    <w:rsid w:val="00F23A92"/>
    <w:rsid w:val="00F24BCE"/>
    <w:rsid w:val="00F25514"/>
    <w:rsid w:val="00F267B1"/>
    <w:rsid w:val="00F26F8B"/>
    <w:rsid w:val="00F27F5D"/>
    <w:rsid w:val="00F30267"/>
    <w:rsid w:val="00F30510"/>
    <w:rsid w:val="00F319A4"/>
    <w:rsid w:val="00F32766"/>
    <w:rsid w:val="00F327CB"/>
    <w:rsid w:val="00F32B52"/>
    <w:rsid w:val="00F343ED"/>
    <w:rsid w:val="00F3478E"/>
    <w:rsid w:val="00F34D96"/>
    <w:rsid w:val="00F35C83"/>
    <w:rsid w:val="00F3677D"/>
    <w:rsid w:val="00F376A9"/>
    <w:rsid w:val="00F37CA1"/>
    <w:rsid w:val="00F401C9"/>
    <w:rsid w:val="00F4035C"/>
    <w:rsid w:val="00F4038C"/>
    <w:rsid w:val="00F40450"/>
    <w:rsid w:val="00F42201"/>
    <w:rsid w:val="00F43291"/>
    <w:rsid w:val="00F4394C"/>
    <w:rsid w:val="00F4403B"/>
    <w:rsid w:val="00F440F1"/>
    <w:rsid w:val="00F44B92"/>
    <w:rsid w:val="00F44EFC"/>
    <w:rsid w:val="00F4538B"/>
    <w:rsid w:val="00F45EC7"/>
    <w:rsid w:val="00F4699A"/>
    <w:rsid w:val="00F46AE5"/>
    <w:rsid w:val="00F46B20"/>
    <w:rsid w:val="00F46CAF"/>
    <w:rsid w:val="00F479E8"/>
    <w:rsid w:val="00F47B73"/>
    <w:rsid w:val="00F52124"/>
    <w:rsid w:val="00F52619"/>
    <w:rsid w:val="00F52C3A"/>
    <w:rsid w:val="00F52E2C"/>
    <w:rsid w:val="00F52F12"/>
    <w:rsid w:val="00F5349C"/>
    <w:rsid w:val="00F53685"/>
    <w:rsid w:val="00F5379A"/>
    <w:rsid w:val="00F542D5"/>
    <w:rsid w:val="00F54943"/>
    <w:rsid w:val="00F55882"/>
    <w:rsid w:val="00F55FA4"/>
    <w:rsid w:val="00F56B01"/>
    <w:rsid w:val="00F57139"/>
    <w:rsid w:val="00F60CA3"/>
    <w:rsid w:val="00F6320D"/>
    <w:rsid w:val="00F64898"/>
    <w:rsid w:val="00F64F90"/>
    <w:rsid w:val="00F65809"/>
    <w:rsid w:val="00F65AB8"/>
    <w:rsid w:val="00F668A0"/>
    <w:rsid w:val="00F702E3"/>
    <w:rsid w:val="00F73CD2"/>
    <w:rsid w:val="00F73CD8"/>
    <w:rsid w:val="00F74763"/>
    <w:rsid w:val="00F7547E"/>
    <w:rsid w:val="00F75DC4"/>
    <w:rsid w:val="00F76A8E"/>
    <w:rsid w:val="00F76DC5"/>
    <w:rsid w:val="00F80B9A"/>
    <w:rsid w:val="00F80C45"/>
    <w:rsid w:val="00F80EEF"/>
    <w:rsid w:val="00F80F4F"/>
    <w:rsid w:val="00F81482"/>
    <w:rsid w:val="00F82389"/>
    <w:rsid w:val="00F82451"/>
    <w:rsid w:val="00F82480"/>
    <w:rsid w:val="00F8344F"/>
    <w:rsid w:val="00F8484A"/>
    <w:rsid w:val="00F84D67"/>
    <w:rsid w:val="00F84D8F"/>
    <w:rsid w:val="00F85F1B"/>
    <w:rsid w:val="00F866EE"/>
    <w:rsid w:val="00F86976"/>
    <w:rsid w:val="00F878DF"/>
    <w:rsid w:val="00F9025E"/>
    <w:rsid w:val="00F90301"/>
    <w:rsid w:val="00F90679"/>
    <w:rsid w:val="00F92B9C"/>
    <w:rsid w:val="00F92DA5"/>
    <w:rsid w:val="00F9359B"/>
    <w:rsid w:val="00F941A4"/>
    <w:rsid w:val="00F94207"/>
    <w:rsid w:val="00F942C6"/>
    <w:rsid w:val="00F94FDD"/>
    <w:rsid w:val="00F953FC"/>
    <w:rsid w:val="00F953FF"/>
    <w:rsid w:val="00F95C1A"/>
    <w:rsid w:val="00F967B6"/>
    <w:rsid w:val="00F96A93"/>
    <w:rsid w:val="00F97AC5"/>
    <w:rsid w:val="00FA0FD4"/>
    <w:rsid w:val="00FA18D9"/>
    <w:rsid w:val="00FA21CB"/>
    <w:rsid w:val="00FA246A"/>
    <w:rsid w:val="00FA2A34"/>
    <w:rsid w:val="00FA2AA3"/>
    <w:rsid w:val="00FA3593"/>
    <w:rsid w:val="00FA3755"/>
    <w:rsid w:val="00FA3A56"/>
    <w:rsid w:val="00FA431C"/>
    <w:rsid w:val="00FA4465"/>
    <w:rsid w:val="00FA4AC9"/>
    <w:rsid w:val="00FA4F72"/>
    <w:rsid w:val="00FA572D"/>
    <w:rsid w:val="00FA5DDB"/>
    <w:rsid w:val="00FA6174"/>
    <w:rsid w:val="00FA6734"/>
    <w:rsid w:val="00FA6A6C"/>
    <w:rsid w:val="00FB1BC1"/>
    <w:rsid w:val="00FB409D"/>
    <w:rsid w:val="00FB4AFE"/>
    <w:rsid w:val="00FB4BD5"/>
    <w:rsid w:val="00FB4C37"/>
    <w:rsid w:val="00FB4E12"/>
    <w:rsid w:val="00FB4ECC"/>
    <w:rsid w:val="00FB5C45"/>
    <w:rsid w:val="00FB608A"/>
    <w:rsid w:val="00FB60A7"/>
    <w:rsid w:val="00FB7602"/>
    <w:rsid w:val="00FB7ECF"/>
    <w:rsid w:val="00FC0A26"/>
    <w:rsid w:val="00FC11CD"/>
    <w:rsid w:val="00FC14F6"/>
    <w:rsid w:val="00FC1938"/>
    <w:rsid w:val="00FC1A1E"/>
    <w:rsid w:val="00FC1E36"/>
    <w:rsid w:val="00FC1EF6"/>
    <w:rsid w:val="00FC1FE0"/>
    <w:rsid w:val="00FC203B"/>
    <w:rsid w:val="00FC274B"/>
    <w:rsid w:val="00FC35B3"/>
    <w:rsid w:val="00FC3697"/>
    <w:rsid w:val="00FC3A21"/>
    <w:rsid w:val="00FC4312"/>
    <w:rsid w:val="00FC5BFF"/>
    <w:rsid w:val="00FC5FDD"/>
    <w:rsid w:val="00FC617D"/>
    <w:rsid w:val="00FC6AD4"/>
    <w:rsid w:val="00FC6F91"/>
    <w:rsid w:val="00FD0FF6"/>
    <w:rsid w:val="00FD1EF5"/>
    <w:rsid w:val="00FD37F5"/>
    <w:rsid w:val="00FD4993"/>
    <w:rsid w:val="00FD4D0A"/>
    <w:rsid w:val="00FD4D33"/>
    <w:rsid w:val="00FD528D"/>
    <w:rsid w:val="00FD5AEB"/>
    <w:rsid w:val="00FD664E"/>
    <w:rsid w:val="00FD693F"/>
    <w:rsid w:val="00FD7980"/>
    <w:rsid w:val="00FE09CE"/>
    <w:rsid w:val="00FE0C86"/>
    <w:rsid w:val="00FE1463"/>
    <w:rsid w:val="00FE153C"/>
    <w:rsid w:val="00FE1AD4"/>
    <w:rsid w:val="00FE3BDD"/>
    <w:rsid w:val="00FE3DB7"/>
    <w:rsid w:val="00FE615E"/>
    <w:rsid w:val="00FE6A6A"/>
    <w:rsid w:val="00FE7471"/>
    <w:rsid w:val="00FF0517"/>
    <w:rsid w:val="00FF246F"/>
    <w:rsid w:val="00FF25CC"/>
    <w:rsid w:val="00FF32A8"/>
    <w:rsid w:val="00FF38C6"/>
    <w:rsid w:val="00FF4D46"/>
    <w:rsid w:val="00FF4DE5"/>
    <w:rsid w:val="00FF5684"/>
    <w:rsid w:val="00FF64ED"/>
    <w:rsid w:val="00FF6E4F"/>
    <w:rsid w:val="00FF752D"/>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25D252"/>
  <w15:chartTrackingRefBased/>
  <w15:docId w15:val="{ED2C166E-934F-47D7-A7AA-7BF6B332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 w:defSemiHidden="0" w:defUnhideWhenUsed="0" w:defQFormat="0" w:count="371">
    <w:lsdException w:name="Normal" w:uiPriority="0" w:qFormat="1"/>
    <w:lsdException w:name="heading 1" w:uiPriority="0" w:qFormat="1"/>
    <w:lsdException w:name="heading 2" w:semiHidden="1" w:uiPriority="99" w:unhideWhenUsed="1" w:qFormat="1"/>
    <w:lsdException w:name="heading 3" w:semiHidden="1" w:uiPriority="9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0" w:unhideWhenUsed="1"/>
    <w:lsdException w:name="footer" w:semiHidden="1" w:uiPriority="99" w:unhideWhenUsed="1"/>
    <w:lsdException w:name="index heading" w:semiHidden="1" w:unhideWhenUsed="1"/>
    <w:lsdException w:name="caption" w:semiHidden="1" w:uiPriority="0"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E2BBB"/>
    <w:pPr>
      <w:spacing w:before="0"/>
    </w:pPr>
    <w:rPr>
      <w:rFonts w:asciiTheme="minorHAnsi" w:hAnsiTheme="minorHAnsi"/>
      <w:szCs w:val="24"/>
    </w:rPr>
  </w:style>
  <w:style w:type="paragraph" w:styleId="Heading1">
    <w:name w:val="heading 1"/>
    <w:next w:val="NNMainBody"/>
    <w:link w:val="Heading1Char"/>
    <w:qFormat/>
    <w:rsid w:val="00CA1BFF"/>
    <w:pPr>
      <w:keepNext/>
      <w:numPr>
        <w:numId w:val="31"/>
      </w:numPr>
      <w:spacing w:before="1700" w:line="520" w:lineRule="exact"/>
      <w:outlineLvl w:val="0"/>
    </w:pPr>
    <w:rPr>
      <w:rFonts w:asciiTheme="majorHAnsi" w:eastAsia="Adobe Gothic Std B" w:hAnsiTheme="majorHAnsi" w:cstheme="majorBidi"/>
      <w:b/>
      <w:bCs/>
      <w:color w:val="2B4A78" w:themeColor="accent1"/>
      <w:kern w:val="32"/>
      <w:sz w:val="56"/>
      <w:szCs w:val="52"/>
    </w:rPr>
  </w:style>
  <w:style w:type="paragraph" w:styleId="Heading2">
    <w:name w:val="heading 2"/>
    <w:basedOn w:val="Normal"/>
    <w:next w:val="Normal"/>
    <w:link w:val="Heading2Char"/>
    <w:uiPriority w:val="2"/>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2B4A78" w:themeColor="accent1"/>
      <w:sz w:val="26"/>
      <w:szCs w:val="26"/>
    </w:rPr>
  </w:style>
  <w:style w:type="paragraph" w:styleId="Heading3">
    <w:name w:val="heading 3"/>
    <w:basedOn w:val="Normal"/>
    <w:next w:val="Normal"/>
    <w:link w:val="Heading3Char"/>
    <w:uiPriority w:val="2"/>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2B4A78" w:themeColor="accent1"/>
    </w:rPr>
  </w:style>
  <w:style w:type="paragraph" w:styleId="Heading4">
    <w:name w:val="heading 4"/>
    <w:basedOn w:val="Normal"/>
    <w:next w:val="Normal"/>
    <w:link w:val="Heading4Char"/>
    <w:uiPriority w:val="2"/>
    <w:semiHidden/>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2B4A78" w:themeColor="accent1"/>
    </w:rPr>
  </w:style>
  <w:style w:type="paragraph" w:styleId="Heading5">
    <w:name w:val="heading 5"/>
    <w:basedOn w:val="Normal"/>
    <w:next w:val="Normal"/>
    <w:link w:val="Heading5Char"/>
    <w:uiPriority w:val="2"/>
    <w:semiHidden/>
    <w:unhideWhenUsed/>
    <w:qFormat/>
    <w:rsid w:val="000A4A52"/>
    <w:pPr>
      <w:keepNext/>
      <w:keepLines/>
      <w:numPr>
        <w:ilvl w:val="4"/>
        <w:numId w:val="1"/>
      </w:numPr>
      <w:spacing w:before="200"/>
      <w:outlineLvl w:val="4"/>
    </w:pPr>
    <w:rPr>
      <w:rFonts w:asciiTheme="majorHAnsi" w:eastAsiaTheme="majorEastAsia" w:hAnsiTheme="majorHAnsi" w:cstheme="majorBidi"/>
      <w:color w:val="15243B" w:themeColor="accent1" w:themeShade="7F"/>
    </w:rPr>
  </w:style>
  <w:style w:type="paragraph" w:styleId="Heading6">
    <w:name w:val="heading 6"/>
    <w:basedOn w:val="Normal"/>
    <w:next w:val="Normal"/>
    <w:link w:val="Heading6Char"/>
    <w:uiPriority w:val="2"/>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15243B" w:themeColor="accent1" w:themeShade="7F"/>
    </w:rPr>
  </w:style>
  <w:style w:type="paragraph" w:styleId="Heading7">
    <w:name w:val="heading 7"/>
    <w:basedOn w:val="Normal"/>
    <w:next w:val="Normal"/>
    <w:link w:val="Heading7Char"/>
    <w:uiPriority w:val="2"/>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CA1BFF"/>
    <w:pPr>
      <w:suppressAutoHyphens/>
      <w:spacing w:before="0" w:line="260" w:lineRule="atLeast"/>
    </w:pPr>
    <w:rPr>
      <w:rFonts w:asciiTheme="minorHAnsi" w:hAnsiTheme="minorHAnsi"/>
      <w:color w:val="262626" w:themeColor="text1" w:themeTint="D9"/>
      <w:sz w:val="22"/>
      <w:szCs w:val="24"/>
    </w:rPr>
  </w:style>
  <w:style w:type="character" w:customStyle="1" w:styleId="Heading1Char">
    <w:name w:val="Heading 1 Char"/>
    <w:basedOn w:val="DefaultParagraphFont"/>
    <w:link w:val="Heading1"/>
    <w:rsid w:val="00CA1BFF"/>
    <w:rPr>
      <w:rFonts w:asciiTheme="majorHAnsi" w:eastAsia="Adobe Gothic Std B" w:hAnsiTheme="majorHAnsi" w:cstheme="majorBidi"/>
      <w:b/>
      <w:bCs/>
      <w:color w:val="2B4A78" w:themeColor="accent1"/>
      <w:kern w:val="32"/>
      <w:sz w:val="56"/>
      <w:szCs w:val="52"/>
    </w:rPr>
  </w:style>
  <w:style w:type="paragraph" w:styleId="Header">
    <w:name w:val="header"/>
    <w:basedOn w:val="NNMainBody"/>
    <w:link w:val="HeaderChar"/>
    <w:rsid w:val="00064449"/>
    <w:pPr>
      <w:tabs>
        <w:tab w:val="center" w:pos="4680"/>
        <w:tab w:val="right" w:pos="8820"/>
      </w:tabs>
      <w:spacing w:after="0" w:line="220" w:lineRule="exact"/>
      <w:ind w:left="-180" w:right="-180"/>
      <w:jc w:val="center"/>
    </w:pPr>
    <w:rPr>
      <w:rFonts w:asciiTheme="majorHAnsi" w:hAnsiTheme="majorHAnsi"/>
      <w:b/>
      <w:color w:val="203759" w:themeColor="accent1" w:themeShade="BF"/>
    </w:rPr>
  </w:style>
  <w:style w:type="character" w:customStyle="1" w:styleId="HeaderChar">
    <w:name w:val="Header Char"/>
    <w:basedOn w:val="DefaultParagraphFont"/>
    <w:link w:val="Header"/>
    <w:rsid w:val="005772F6"/>
    <w:rPr>
      <w:rFonts w:asciiTheme="majorHAnsi" w:hAnsiTheme="majorHAnsi"/>
      <w:b/>
      <w:color w:val="203759" w:themeColor="accent1" w:themeShade="BF"/>
      <w:szCs w:val="24"/>
    </w:rPr>
  </w:style>
  <w:style w:type="paragraph" w:styleId="Footer">
    <w:name w:val="footer"/>
    <w:link w:val="FooterChar"/>
    <w:uiPriority w:val="99"/>
    <w:rsid w:val="00715798"/>
    <w:pPr>
      <w:tabs>
        <w:tab w:val="center" w:pos="4680"/>
        <w:tab w:val="right" w:pos="8640"/>
      </w:tabs>
      <w:jc w:val="center"/>
    </w:pPr>
    <w:rPr>
      <w:rFonts w:ascii="Arial Narrow" w:hAnsi="Arial Narrow"/>
      <w:color w:val="203759" w:themeColor="accent1" w:themeShade="BF"/>
      <w:szCs w:val="16"/>
    </w:rPr>
  </w:style>
  <w:style w:type="character" w:customStyle="1" w:styleId="FooterChar">
    <w:name w:val="Footer Char"/>
    <w:basedOn w:val="DefaultParagraphFont"/>
    <w:link w:val="Footer"/>
    <w:uiPriority w:val="99"/>
    <w:rsid w:val="005772F6"/>
    <w:rPr>
      <w:rFonts w:ascii="Arial Narrow" w:hAnsi="Arial Narrow"/>
      <w:color w:val="203759" w:themeColor="accent1" w:themeShade="BF"/>
      <w:szCs w:val="16"/>
    </w:rPr>
  </w:style>
  <w:style w:type="paragraph" w:styleId="BalloonText">
    <w:name w:val="Balloon Text"/>
    <w:basedOn w:val="Normal"/>
    <w:link w:val="BalloonTextChar"/>
    <w:uiPriority w:val="2"/>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2"/>
    <w:semiHidden/>
    <w:rsid w:val="00207746"/>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
    <w:semiHidden/>
    <w:rsid w:val="00207746"/>
    <w:rPr>
      <w:rFonts w:asciiTheme="majorHAnsi" w:eastAsiaTheme="majorEastAsia" w:hAnsiTheme="majorHAnsi" w:cstheme="majorBidi"/>
      <w:b/>
      <w:bCs/>
      <w:color w:val="2B4A78" w:themeColor="accent1"/>
      <w:sz w:val="26"/>
      <w:szCs w:val="26"/>
    </w:rPr>
  </w:style>
  <w:style w:type="character" w:customStyle="1" w:styleId="Heading3Char">
    <w:name w:val="Heading 3 Char"/>
    <w:basedOn w:val="DefaultParagraphFont"/>
    <w:link w:val="Heading3"/>
    <w:uiPriority w:val="2"/>
    <w:semiHidden/>
    <w:rsid w:val="00207746"/>
    <w:rPr>
      <w:rFonts w:asciiTheme="majorHAnsi" w:eastAsiaTheme="majorEastAsia" w:hAnsiTheme="majorHAnsi" w:cstheme="majorBidi"/>
      <w:b/>
      <w:bCs/>
      <w:color w:val="2B4A78" w:themeColor="accent1"/>
      <w:szCs w:val="24"/>
    </w:rPr>
  </w:style>
  <w:style w:type="character" w:customStyle="1" w:styleId="Heading4Char">
    <w:name w:val="Heading 4 Char"/>
    <w:basedOn w:val="DefaultParagraphFont"/>
    <w:link w:val="Heading4"/>
    <w:uiPriority w:val="2"/>
    <w:semiHidden/>
    <w:rsid w:val="00207746"/>
    <w:rPr>
      <w:rFonts w:asciiTheme="majorHAnsi" w:eastAsiaTheme="majorEastAsia" w:hAnsiTheme="majorHAnsi" w:cstheme="majorBidi"/>
      <w:b/>
      <w:bCs/>
      <w:i/>
      <w:iCs/>
      <w:color w:val="2B4A78" w:themeColor="accent1"/>
      <w:szCs w:val="24"/>
    </w:rPr>
  </w:style>
  <w:style w:type="character" w:customStyle="1" w:styleId="Heading5Char">
    <w:name w:val="Heading 5 Char"/>
    <w:basedOn w:val="DefaultParagraphFont"/>
    <w:link w:val="Heading5"/>
    <w:uiPriority w:val="2"/>
    <w:semiHidden/>
    <w:rsid w:val="00207746"/>
    <w:rPr>
      <w:rFonts w:asciiTheme="majorHAnsi" w:eastAsiaTheme="majorEastAsia" w:hAnsiTheme="majorHAnsi" w:cstheme="majorBidi"/>
      <w:color w:val="15243B" w:themeColor="accent1" w:themeShade="7F"/>
      <w:szCs w:val="24"/>
    </w:rPr>
  </w:style>
  <w:style w:type="character" w:customStyle="1" w:styleId="Heading6Char">
    <w:name w:val="Heading 6 Char"/>
    <w:basedOn w:val="DefaultParagraphFont"/>
    <w:link w:val="Heading6"/>
    <w:uiPriority w:val="2"/>
    <w:semiHidden/>
    <w:rsid w:val="00207746"/>
    <w:rPr>
      <w:rFonts w:asciiTheme="majorHAnsi" w:eastAsiaTheme="majorEastAsia" w:hAnsiTheme="majorHAnsi" w:cstheme="majorBidi"/>
      <w:i/>
      <w:iCs/>
      <w:color w:val="15243B" w:themeColor="accent1" w:themeShade="7F"/>
      <w:szCs w:val="24"/>
    </w:rPr>
  </w:style>
  <w:style w:type="character" w:customStyle="1" w:styleId="Heading7Char">
    <w:name w:val="Heading 7 Char"/>
    <w:basedOn w:val="DefaultParagraphFont"/>
    <w:link w:val="Heading7"/>
    <w:uiPriority w:val="2"/>
    <w:semiHidden/>
    <w:rsid w:val="00207746"/>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
    <w:semiHidden/>
    <w:rsid w:val="002077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
    <w:semiHidden/>
    <w:rsid w:val="00207746"/>
    <w:rPr>
      <w:rFonts w:asciiTheme="majorHAnsi" w:eastAsiaTheme="majorEastAsia" w:hAnsiTheme="majorHAnsi" w:cstheme="majorBidi"/>
      <w:i/>
      <w:iCs/>
      <w:color w:val="404040" w:themeColor="text1" w:themeTint="BF"/>
    </w:rPr>
  </w:style>
  <w:style w:type="paragraph" w:customStyle="1" w:styleId="NN02">
    <w:name w:val="NN 02"/>
    <w:next w:val="NNMainBody"/>
    <w:link w:val="NN02Char1"/>
    <w:qFormat/>
    <w:rsid w:val="00CA1BFF"/>
    <w:pPr>
      <w:keepNext/>
      <w:keepLines/>
      <w:spacing w:before="240"/>
      <w:outlineLvl w:val="1"/>
    </w:pPr>
    <w:rPr>
      <w:rFonts w:asciiTheme="majorHAnsi" w:hAnsiTheme="majorHAnsi"/>
      <w:b/>
      <w:caps/>
      <w:color w:val="6E8C3C" w:themeColor="accent5"/>
      <w:sz w:val="40"/>
      <w:szCs w:val="30"/>
    </w:rPr>
  </w:style>
  <w:style w:type="paragraph" w:customStyle="1" w:styleId="NN03">
    <w:name w:val="NN 03"/>
    <w:next w:val="NNMainBody"/>
    <w:link w:val="NN03Char"/>
    <w:qFormat/>
    <w:rsid w:val="00CA1BFF"/>
    <w:pPr>
      <w:keepNext/>
      <w:keepLines/>
      <w:spacing w:before="240"/>
    </w:pPr>
    <w:rPr>
      <w:rFonts w:asciiTheme="majorHAnsi" w:hAnsiTheme="majorHAnsi"/>
      <w:b/>
      <w:color w:val="2B4A78" w:themeColor="accent1"/>
      <w:sz w:val="32"/>
      <w:szCs w:val="32"/>
    </w:rPr>
  </w:style>
  <w:style w:type="paragraph" w:customStyle="1" w:styleId="NN04">
    <w:name w:val="NN 04"/>
    <w:next w:val="NNMainBody"/>
    <w:link w:val="NN04Char"/>
    <w:qFormat/>
    <w:rsid w:val="0089108E"/>
    <w:pPr>
      <w:keepNext/>
      <w:keepLines/>
      <w:spacing w:before="240"/>
    </w:pPr>
    <w:rPr>
      <w:rFonts w:asciiTheme="minorHAnsi" w:hAnsiTheme="minorHAnsi"/>
      <w:b/>
      <w:color w:val="262626" w:themeColor="text1" w:themeTint="D9"/>
      <w:sz w:val="26"/>
      <w:szCs w:val="26"/>
    </w:rPr>
  </w:style>
  <w:style w:type="paragraph" w:customStyle="1" w:styleId="NN05">
    <w:name w:val="NN 05"/>
    <w:next w:val="NNMainBody"/>
    <w:link w:val="NN05Char"/>
    <w:qFormat/>
    <w:rsid w:val="0089108E"/>
    <w:pPr>
      <w:keepNext/>
      <w:keepLines/>
      <w:spacing w:before="240"/>
    </w:pPr>
    <w:rPr>
      <w:rFonts w:asciiTheme="minorHAnsi" w:hAnsiTheme="minorHAnsi"/>
      <w:b/>
      <w:color w:val="262626" w:themeColor="text1" w:themeTint="D9"/>
    </w:rPr>
  </w:style>
  <w:style w:type="paragraph" w:customStyle="1" w:styleId="NN06">
    <w:name w:val="NN 06"/>
    <w:next w:val="NNMainBody"/>
    <w:link w:val="NN06Char"/>
    <w:qFormat/>
    <w:rsid w:val="000C1FBA"/>
    <w:pPr>
      <w:keepNext/>
      <w:keepLines/>
    </w:pPr>
    <w:rPr>
      <w:rFonts w:asciiTheme="minorHAnsi" w:hAnsiTheme="minorHAnsi"/>
      <w:i/>
      <w:u w:val="single"/>
    </w:rPr>
  </w:style>
  <w:style w:type="paragraph" w:customStyle="1" w:styleId="NNBullets">
    <w:name w:val="NN Bullets"/>
    <w:basedOn w:val="NNMainBody"/>
    <w:link w:val="NNBulletsChar"/>
    <w:uiPriority w:val="1"/>
    <w:qFormat/>
    <w:rsid w:val="00473998"/>
    <w:pPr>
      <w:numPr>
        <w:numId w:val="13"/>
      </w:numPr>
      <w:spacing w:before="60" w:after="60"/>
    </w:pPr>
  </w:style>
  <w:style w:type="paragraph" w:customStyle="1" w:styleId="NNIndList">
    <w:name w:val="NN Ind # List"/>
    <w:basedOn w:val="NNMainBody"/>
    <w:rsid w:val="00C4669E"/>
    <w:pPr>
      <w:spacing w:before="60" w:after="60"/>
      <w:ind w:left="720" w:hanging="360"/>
    </w:pPr>
  </w:style>
  <w:style w:type="paragraph" w:customStyle="1" w:styleId="NNIndQuote">
    <w:name w:val="NN Ind Quote"/>
    <w:basedOn w:val="NNMainBody"/>
    <w:next w:val="NNMainBody"/>
    <w:rsid w:val="002762A1"/>
    <w:pPr>
      <w:ind w:left="907" w:right="864"/>
    </w:pPr>
    <w:rPr>
      <w:i/>
    </w:rPr>
  </w:style>
  <w:style w:type="paragraph" w:customStyle="1" w:styleId="NNSource">
    <w:name w:val="NN Source"/>
    <w:basedOn w:val="NNPhotoCaption"/>
    <w:qFormat/>
    <w:rsid w:val="005F1274"/>
    <w:pPr>
      <w:tabs>
        <w:tab w:val="left" w:pos="720"/>
      </w:tabs>
      <w:spacing w:before="60" w:after="60"/>
    </w:pPr>
    <w:rPr>
      <w:color w:val="808080" w:themeColor="background1" w:themeShade="80"/>
      <w:sz w:val="16"/>
      <w:szCs w:val="16"/>
    </w:rPr>
  </w:style>
  <w:style w:type="paragraph" w:customStyle="1" w:styleId="NNTableHeader">
    <w:name w:val="NN Table Header"/>
    <w:basedOn w:val="NNTableText"/>
    <w:qFormat/>
    <w:rsid w:val="00117358"/>
    <w:pPr>
      <w:keepNext/>
      <w:keepLines/>
    </w:pPr>
    <w:rPr>
      <w:b/>
      <w:color w:val="FFFFFF" w:themeColor="background1"/>
    </w:rPr>
  </w:style>
  <w:style w:type="paragraph" w:customStyle="1" w:styleId="NNTableSubheader">
    <w:name w:val="NN Table Subheader"/>
    <w:basedOn w:val="NNTableText"/>
    <w:qFormat/>
    <w:rsid w:val="005F1274"/>
    <w:pPr>
      <w:keepNext/>
    </w:pPr>
    <w:rPr>
      <w:b/>
    </w:rPr>
  </w:style>
  <w:style w:type="table" w:styleId="TableGrid">
    <w:name w:val="Table Grid"/>
    <w:aliases w:val="NN Basic Table"/>
    <w:basedOn w:val="TableNormal"/>
    <w:rsid w:val="001F1E0E"/>
    <w:pPr>
      <w:spacing w:before="60" w:after="60"/>
    </w:pPr>
    <w:rPr>
      <w:rFonts w:asciiTheme="minorHAnsi" w:hAnsiTheme="minorHAnsi"/>
    </w:rPr>
    <w:tblPr>
      <w:tblBorders>
        <w:top w:val="single" w:sz="4" w:space="0" w:color="203759" w:themeColor="accent1" w:themeShade="BF"/>
        <w:left w:val="single" w:sz="4" w:space="0" w:color="203759" w:themeColor="accent1" w:themeShade="BF"/>
        <w:bottom w:val="single" w:sz="4" w:space="0" w:color="203759" w:themeColor="accent1" w:themeShade="BF"/>
        <w:right w:val="single" w:sz="4" w:space="0" w:color="203759" w:themeColor="accent1" w:themeShade="BF"/>
        <w:insideH w:val="single" w:sz="4" w:space="0" w:color="203759" w:themeColor="accent1" w:themeShade="BF"/>
        <w:insideV w:val="single" w:sz="4" w:space="0" w:color="203759" w:themeColor="accent1" w:themeShade="BF"/>
      </w:tblBorders>
    </w:tblPr>
    <w:tblStylePr w:type="firstRow">
      <w:pPr>
        <w:jc w:val="center"/>
      </w:pPr>
      <w:rPr>
        <w:color w:val="FFFFFF" w:themeColor="background1"/>
      </w:rPr>
      <w:tblPr/>
      <w:tcPr>
        <w:tcBorders>
          <w:insideH w:val="single" w:sz="4" w:space="0" w:color="FFFFFF" w:themeColor="background1"/>
          <w:insideV w:val="single" w:sz="4" w:space="0" w:color="FFFFFF" w:themeColor="background1"/>
        </w:tcBorders>
        <w:shd w:val="clear" w:color="auto" w:fill="2B4A78" w:themeFill="accent1"/>
        <w:vAlign w:val="bottom"/>
      </w:tcPr>
    </w:tblStylePr>
    <w:tblStylePr w:type="firstCol">
      <w:pPr>
        <w:jc w:val="left"/>
      </w:pPr>
    </w:tblStylePr>
  </w:style>
  <w:style w:type="paragraph" w:customStyle="1" w:styleId="NNTableText">
    <w:name w:val="NN Table Text"/>
    <w:basedOn w:val="NNMainBody"/>
    <w:qFormat/>
    <w:rsid w:val="00117358"/>
    <w:pPr>
      <w:spacing w:before="60" w:after="60" w:line="240" w:lineRule="auto"/>
    </w:pPr>
    <w:rPr>
      <w:rFonts w:ascii="Arial Narrow" w:hAnsi="Arial Narrow"/>
    </w:rPr>
  </w:style>
  <w:style w:type="paragraph" w:styleId="Caption">
    <w:name w:val="caption"/>
    <w:basedOn w:val="Normal"/>
    <w:next w:val="NNMainBody"/>
    <w:qFormat/>
    <w:rsid w:val="00CA1BFF"/>
    <w:pPr>
      <w:keepNext/>
      <w:keepLines/>
      <w:ind w:left="1170" w:hanging="1170"/>
    </w:pPr>
    <w:rPr>
      <w:b/>
      <w:bCs/>
      <w:color w:val="2B4A78" w:themeColor="accent1"/>
      <w:szCs w:val="22"/>
    </w:rPr>
  </w:style>
  <w:style w:type="paragraph" w:styleId="FootnoteText">
    <w:name w:val="footnote text"/>
    <w:basedOn w:val="Header2"/>
    <w:link w:val="FootnoteTextChar"/>
    <w:uiPriority w:val="2"/>
    <w:rsid w:val="00A56644"/>
    <w:pPr>
      <w:keepNext/>
      <w:keepLines/>
      <w:spacing w:after="60"/>
      <w:jc w:val="left"/>
    </w:pPr>
    <w:rPr>
      <w:rFonts w:asciiTheme="majorHAnsi" w:hAnsiTheme="majorHAnsi"/>
      <w:color w:val="000000" w:themeColor="text1"/>
      <w:sz w:val="18"/>
    </w:rPr>
  </w:style>
  <w:style w:type="character" w:customStyle="1" w:styleId="FootnoteTextChar">
    <w:name w:val="Footnote Text Char"/>
    <w:basedOn w:val="DefaultParagraphFont"/>
    <w:link w:val="FootnoteText"/>
    <w:uiPriority w:val="2"/>
    <w:rsid w:val="00A56644"/>
    <w:rPr>
      <w:rFonts w:asciiTheme="majorHAnsi" w:hAnsiTheme="majorHAnsi"/>
      <w:color w:val="000000" w:themeColor="text1"/>
      <w:sz w:val="18"/>
      <w:szCs w:val="32"/>
    </w:rPr>
  </w:style>
  <w:style w:type="character" w:styleId="FootnoteReference">
    <w:name w:val="footnote reference"/>
    <w:basedOn w:val="DefaultParagraphFont"/>
    <w:uiPriority w:val="2"/>
    <w:semiHidden/>
    <w:unhideWhenUsed/>
    <w:rsid w:val="00424702"/>
    <w:rPr>
      <w:vertAlign w:val="superscript"/>
    </w:rPr>
  </w:style>
  <w:style w:type="paragraph" w:styleId="TOC1">
    <w:name w:val="toc 1"/>
    <w:basedOn w:val="NNTableText"/>
    <w:next w:val="TOC2"/>
    <w:autoRedefine/>
    <w:uiPriority w:val="39"/>
    <w:qFormat/>
    <w:rsid w:val="00CA1BFF"/>
    <w:pPr>
      <w:keepNext/>
      <w:keepLines/>
      <w:tabs>
        <w:tab w:val="right" w:leader="dot" w:pos="8640"/>
      </w:tabs>
      <w:spacing w:after="0"/>
      <w:ind w:left="450" w:right="360" w:hanging="450"/>
    </w:pPr>
    <w:rPr>
      <w:rFonts w:asciiTheme="majorHAnsi" w:eastAsiaTheme="majorEastAsia" w:hAnsiTheme="majorHAnsi"/>
      <w:b/>
      <w:noProof/>
      <w:snapToGrid w:val="0"/>
      <w:color w:val="2B4A78" w:themeColor="accent1"/>
      <w:w w:val="0"/>
      <w:sz w:val="24"/>
    </w:rPr>
  </w:style>
  <w:style w:type="paragraph" w:styleId="TableofFigures">
    <w:name w:val="table of figures"/>
    <w:next w:val="TOC2"/>
    <w:uiPriority w:val="99"/>
    <w:qFormat/>
    <w:rsid w:val="00CA1BFF"/>
    <w:pPr>
      <w:tabs>
        <w:tab w:val="right" w:leader="dot" w:pos="8640"/>
      </w:tabs>
      <w:spacing w:before="40" w:after="40"/>
      <w:ind w:left="1267" w:right="360" w:hanging="1267"/>
    </w:pPr>
    <w:rPr>
      <w:rFonts w:asciiTheme="minorHAnsi" w:eastAsia="Adobe Gothic Std B" w:hAnsiTheme="minorHAnsi"/>
      <w:noProof/>
      <w:color w:val="2B4A78" w:themeColor="accent1"/>
      <w:sz w:val="22"/>
      <w:szCs w:val="24"/>
    </w:rPr>
  </w:style>
  <w:style w:type="paragraph" w:styleId="TOC2">
    <w:name w:val="toc 2"/>
    <w:basedOn w:val="NNTableText"/>
    <w:next w:val="TOC1"/>
    <w:autoRedefine/>
    <w:uiPriority w:val="39"/>
    <w:qFormat/>
    <w:rsid w:val="00CA1BFF"/>
    <w:pPr>
      <w:tabs>
        <w:tab w:val="right" w:leader="dot" w:pos="8640"/>
      </w:tabs>
      <w:spacing w:before="0" w:after="0"/>
      <w:ind w:left="450" w:right="360"/>
    </w:pPr>
    <w:rPr>
      <w:rFonts w:asciiTheme="majorHAnsi" w:eastAsiaTheme="majorEastAsia" w:hAnsiTheme="majorHAnsi"/>
      <w:noProof/>
      <w:color w:val="2B4A78" w:themeColor="accent1"/>
    </w:rPr>
  </w:style>
  <w:style w:type="paragraph" w:customStyle="1" w:styleId="NNNumbList">
    <w:name w:val="NN Numb List"/>
    <w:basedOn w:val="NNMainBody"/>
    <w:qFormat/>
    <w:rsid w:val="00C4669E"/>
    <w:pPr>
      <w:numPr>
        <w:numId w:val="8"/>
      </w:numPr>
      <w:spacing w:before="60" w:after="60"/>
    </w:pPr>
  </w:style>
  <w:style w:type="paragraph" w:customStyle="1" w:styleId="NNAppendixHead">
    <w:name w:val="NN Appendix Head"/>
    <w:next w:val="NNMainBody"/>
    <w:qFormat/>
    <w:rsid w:val="000D1A2E"/>
    <w:pPr>
      <w:numPr>
        <w:numId w:val="5"/>
      </w:numPr>
      <w:spacing w:line="240" w:lineRule="atLeast"/>
      <w:ind w:left="2880" w:hanging="2880"/>
    </w:pPr>
    <w:rPr>
      <w:rFonts w:asciiTheme="majorHAnsi" w:eastAsiaTheme="majorEastAsia" w:hAnsiTheme="majorHAnsi"/>
      <w:b/>
      <w:bCs/>
      <w:color w:val="2B4A78" w:themeColor="accent1"/>
      <w:kern w:val="32"/>
      <w:sz w:val="52"/>
      <w:szCs w:val="52"/>
    </w:rPr>
  </w:style>
  <w:style w:type="paragraph" w:customStyle="1" w:styleId="NN01Proposal">
    <w:name w:val="NN 01 Proposal"/>
    <w:basedOn w:val="Heading1"/>
    <w:next w:val="NNMainBody"/>
    <w:rsid w:val="00C25D68"/>
    <w:pPr>
      <w:numPr>
        <w:numId w:val="0"/>
      </w:numPr>
      <w:spacing w:before="360"/>
    </w:pPr>
    <w:rPr>
      <w:caps/>
      <w:szCs w:val="40"/>
    </w:rPr>
  </w:style>
  <w:style w:type="paragraph" w:customStyle="1" w:styleId="NNPRefAddress">
    <w:name w:val="NNP Ref Address"/>
    <w:basedOn w:val="NNPRefBody"/>
    <w:semiHidden/>
    <w:unhideWhenUsed/>
    <w:rsid w:val="00B500F0"/>
    <w:pPr>
      <w:spacing w:after="0"/>
    </w:pPr>
  </w:style>
  <w:style w:type="paragraph" w:customStyle="1" w:styleId="NNPRefBody">
    <w:name w:val="NNP Ref Body"/>
    <w:basedOn w:val="NNMainBody"/>
    <w:semiHidden/>
    <w:unhideWhenUsed/>
    <w:qFormat/>
    <w:rsid w:val="0044633D"/>
  </w:style>
  <w:style w:type="paragraph" w:customStyle="1" w:styleId="NNPRefhead1">
    <w:name w:val="NNP Refhead 1"/>
    <w:basedOn w:val="NNPRefBody"/>
    <w:next w:val="NNPRefAddress"/>
    <w:semiHidden/>
    <w:unhideWhenUsed/>
    <w:qFormat/>
    <w:rsid w:val="000D1A2E"/>
    <w:pPr>
      <w:keepNext/>
      <w:keepLines/>
      <w:pBdr>
        <w:bottom w:val="single" w:sz="4" w:space="1" w:color="203759" w:themeColor="accent1" w:themeShade="BF"/>
      </w:pBdr>
      <w:tabs>
        <w:tab w:val="right" w:pos="8640"/>
      </w:tabs>
      <w:spacing w:before="100" w:beforeAutospacing="1" w:after="60"/>
    </w:pPr>
    <w:rPr>
      <w:b/>
      <w:smallCaps/>
      <w:color w:val="203759" w:themeColor="accent1" w:themeShade="BF"/>
    </w:rPr>
  </w:style>
  <w:style w:type="paragraph" w:customStyle="1" w:styleId="NNPSubtask">
    <w:name w:val="NNP Subtask"/>
    <w:basedOn w:val="Caption"/>
    <w:next w:val="NNMainBody"/>
    <w:semiHidden/>
    <w:unhideWhenUsed/>
    <w:qFormat/>
    <w:rsid w:val="00A7005A"/>
    <w:pPr>
      <w:spacing w:before="240"/>
      <w:ind w:left="1260" w:hanging="1260"/>
    </w:pPr>
    <w:rPr>
      <w:i/>
      <w:sz w:val="23"/>
      <w:szCs w:val="24"/>
    </w:rPr>
  </w:style>
  <w:style w:type="paragraph" w:customStyle="1" w:styleId="NNPTask">
    <w:name w:val="NNP Task"/>
    <w:basedOn w:val="NN02"/>
    <w:next w:val="NNMainBody"/>
    <w:semiHidden/>
    <w:unhideWhenUsed/>
    <w:qFormat/>
    <w:rsid w:val="00C90F30"/>
    <w:pPr>
      <w:pBdr>
        <w:top w:val="single" w:sz="18" w:space="1" w:color="2B4A78" w:themeColor="accent1"/>
        <w:left w:val="single" w:sz="18" w:space="4" w:color="2B4A78" w:themeColor="accent1"/>
        <w:bottom w:val="single" w:sz="18" w:space="1" w:color="2B4A78" w:themeColor="accent1"/>
        <w:right w:val="single" w:sz="18" w:space="4" w:color="2B4A78" w:themeColor="accent1"/>
      </w:pBdr>
      <w:shd w:val="clear" w:color="auto" w:fill="2B4A78" w:themeFill="accent1"/>
      <w:ind w:left="900" w:hanging="900"/>
      <w:outlineLvl w:val="9"/>
    </w:pPr>
    <w:rPr>
      <w:color w:val="FFFFFF" w:themeColor="background1"/>
      <w:sz w:val="24"/>
    </w:rPr>
  </w:style>
  <w:style w:type="paragraph" w:customStyle="1" w:styleId="NNLTRHDAddress1">
    <w:name w:val="NNLTRHD Address 1"/>
    <w:link w:val="NNLTRHDAddress1Char"/>
    <w:semiHidden/>
    <w:unhideWhenUsed/>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semiHidden/>
    <w:unhideWhenUsed/>
    <w:qFormat/>
    <w:rsid w:val="00A35C57"/>
    <w:pPr>
      <w:tabs>
        <w:tab w:val="left" w:pos="1890"/>
      </w:tabs>
      <w:ind w:left="1530" w:hanging="1530"/>
    </w:pPr>
    <w:rPr>
      <w:rFonts w:asciiTheme="majorHAnsi" w:hAnsiTheme="majorHAnsi"/>
      <w:color w:val="203759" w:themeColor="accent1" w:themeShade="BF"/>
    </w:rPr>
  </w:style>
  <w:style w:type="paragraph" w:customStyle="1" w:styleId="NNNumbList2">
    <w:name w:val="NN Numb List 2"/>
    <w:basedOn w:val="NNNumbList"/>
    <w:qFormat/>
    <w:rsid w:val="00BA5904"/>
    <w:pPr>
      <w:numPr>
        <w:ilvl w:val="1"/>
      </w:numPr>
      <w:ind w:left="1080"/>
    </w:pPr>
  </w:style>
  <w:style w:type="paragraph" w:customStyle="1" w:styleId="NNNumbList3">
    <w:name w:val="NN Numb List 3"/>
    <w:basedOn w:val="NNNumbList2"/>
    <w:qFormat/>
    <w:rsid w:val="007E0C1D"/>
    <w:pPr>
      <w:numPr>
        <w:ilvl w:val="3"/>
      </w:numPr>
      <w:ind w:left="1440"/>
    </w:pPr>
  </w:style>
  <w:style w:type="paragraph" w:customStyle="1" w:styleId="NNSidebarText">
    <w:name w:val="NN Sidebar Text"/>
    <w:qFormat/>
    <w:rsid w:val="006646A7"/>
    <w:pPr>
      <w:spacing w:before="0" w:after="60"/>
    </w:pPr>
    <w:rPr>
      <w:rFonts w:asciiTheme="majorHAnsi" w:hAnsiTheme="majorHAnsi"/>
      <w:sz w:val="22"/>
      <w:szCs w:val="24"/>
    </w:rPr>
  </w:style>
  <w:style w:type="character" w:styleId="PageNumber">
    <w:name w:val="page number"/>
    <w:basedOn w:val="DefaultParagraphFont"/>
    <w:uiPriority w:val="2"/>
    <w:semiHidden/>
    <w:unhideWhenUsed/>
    <w:rsid w:val="00BD67A7"/>
  </w:style>
  <w:style w:type="paragraph" w:customStyle="1" w:styleId="NNSidebarHead1">
    <w:name w:val="NN Sidebar Head 1"/>
    <w:basedOn w:val="NN03"/>
    <w:qFormat/>
    <w:rsid w:val="006646A7"/>
    <w:pPr>
      <w:spacing w:before="120" w:after="0"/>
    </w:pPr>
    <w:rPr>
      <w:szCs w:val="24"/>
    </w:rPr>
  </w:style>
  <w:style w:type="paragraph" w:customStyle="1" w:styleId="NNSidebarHead2">
    <w:name w:val="NN Sidebar Head 2"/>
    <w:basedOn w:val="NNPhotoCaption"/>
    <w:next w:val="NNSidebarText"/>
    <w:qFormat/>
    <w:rsid w:val="00505C4D"/>
    <w:pPr>
      <w:spacing w:after="120"/>
    </w:pPr>
    <w:rPr>
      <w:rFonts w:asciiTheme="majorHAnsi" w:hAnsiTheme="majorHAnsi"/>
      <w:b/>
      <w:i/>
      <w:sz w:val="22"/>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39"/>
    <w:unhideWhenUsed/>
    <w:rsid w:val="00E20DC7"/>
    <w:pPr>
      <w:ind w:left="720"/>
    </w:pPr>
  </w:style>
  <w:style w:type="paragraph" w:customStyle="1" w:styleId="NNTblHeaderSmall">
    <w:name w:val="NN Tbl Header Small"/>
    <w:basedOn w:val="NNTableHeader"/>
    <w:rsid w:val="0044262D"/>
    <w:rPr>
      <w:sz w:val="16"/>
    </w:rPr>
  </w:style>
  <w:style w:type="paragraph" w:customStyle="1" w:styleId="NNTblSubheaderSmall">
    <w:name w:val="NN Tbl Subheader Small"/>
    <w:basedOn w:val="NNTableSubheader"/>
    <w:rsid w:val="0044262D"/>
    <w:rPr>
      <w:sz w:val="16"/>
    </w:rPr>
  </w:style>
  <w:style w:type="paragraph" w:customStyle="1" w:styleId="NNPhotoCaption">
    <w:name w:val="NN Photo Caption"/>
    <w:basedOn w:val="Header2"/>
    <w:next w:val="NNSource"/>
    <w:qFormat/>
    <w:rsid w:val="005F1274"/>
    <w:pPr>
      <w:jc w:val="left"/>
    </w:pPr>
    <w:rPr>
      <w:color w:val="auto"/>
      <w:sz w:val="18"/>
      <w:szCs w:val="18"/>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rsid w:val="009A65E5"/>
    <w:pPr>
      <w:pBdr>
        <w:bottom w:val="single" w:sz="4" w:space="1" w:color="2B4A78" w:themeColor="accent1"/>
      </w:pBdr>
      <w:tabs>
        <w:tab w:val="left" w:pos="1890"/>
      </w:tabs>
      <w:spacing w:before="4800"/>
    </w:pPr>
    <w:rPr>
      <w:rFonts w:asciiTheme="majorHAnsi" w:hAnsiTheme="majorHAnsi"/>
      <w:b/>
      <w:smallCaps/>
      <w:sz w:val="56"/>
    </w:rPr>
  </w:style>
  <w:style w:type="paragraph" w:customStyle="1" w:styleId="NNAppendixCov2">
    <w:name w:val="NN Appendix Cov 2"/>
    <w:basedOn w:val="Header2"/>
    <w:rsid w:val="00117358"/>
    <w:pPr>
      <w:tabs>
        <w:tab w:val="left" w:pos="1890"/>
      </w:tabs>
    </w:pPr>
    <w:rPr>
      <w:sz w:val="52"/>
    </w:rPr>
  </w:style>
  <w:style w:type="paragraph" w:customStyle="1" w:styleId="NNTableBullet">
    <w:name w:val="NN Table Bullet"/>
    <w:basedOn w:val="NNBullets"/>
    <w:qFormat/>
    <w:rsid w:val="00117358"/>
    <w:pPr>
      <w:spacing w:before="40" w:after="40" w:line="240" w:lineRule="auto"/>
      <w:ind w:left="202" w:hanging="202"/>
    </w:pPr>
    <w:rPr>
      <w:rFonts w:ascii="Arial Narrow" w:hAnsi="Arial Narrow"/>
    </w:rPr>
  </w:style>
  <w:style w:type="paragraph" w:customStyle="1" w:styleId="NNTableBulletSmall">
    <w:name w:val="NN Table Bullet Small"/>
    <w:basedOn w:val="NNTableBullet"/>
    <w:rsid w:val="00D32116"/>
    <w:pPr>
      <w:ind w:left="187" w:hanging="187"/>
    </w:pPr>
    <w:rPr>
      <w:sz w:val="16"/>
      <w:szCs w:val="18"/>
    </w:rPr>
  </w:style>
  <w:style w:type="paragraph" w:customStyle="1" w:styleId="NNTableBullet2">
    <w:name w:val="NN Table Bullet 2"/>
    <w:basedOn w:val="NNBullets2"/>
    <w:rsid w:val="00117358"/>
    <w:pPr>
      <w:spacing w:before="40" w:after="40" w:line="240" w:lineRule="auto"/>
      <w:ind w:left="389" w:hanging="187"/>
    </w:pPr>
    <w:rPr>
      <w:rFonts w:ascii="Arial Narrow" w:hAnsi="Arial Narrow"/>
    </w:rPr>
  </w:style>
  <w:style w:type="paragraph" w:customStyle="1" w:styleId="NNTableBulletSmall2">
    <w:name w:val="NN Table Bullet Small 2"/>
    <w:basedOn w:val="NNTableBullet2"/>
    <w:rsid w:val="00D32116"/>
    <w:rPr>
      <w:sz w:val="16"/>
      <w:szCs w:val="16"/>
    </w:rPr>
  </w:style>
  <w:style w:type="character" w:customStyle="1" w:styleId="NNMainBodyChar">
    <w:name w:val="NN Main Body Char"/>
    <w:basedOn w:val="DefaultParagraphFont"/>
    <w:link w:val="NNMainBody"/>
    <w:rsid w:val="00CA1BFF"/>
    <w:rPr>
      <w:rFonts w:asciiTheme="minorHAnsi" w:hAnsiTheme="minorHAnsi"/>
      <w:color w:val="262626" w:themeColor="text1" w:themeTint="D9"/>
      <w:sz w:val="22"/>
      <w:szCs w:val="24"/>
    </w:rPr>
  </w:style>
  <w:style w:type="character" w:styleId="Hyperlink">
    <w:name w:val="Hyperlink"/>
    <w:basedOn w:val="DefaultParagraphFont"/>
    <w:uiPriority w:val="99"/>
    <w:rsid w:val="000219D0"/>
    <w:rPr>
      <w:color w:val="2B4A78"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imes New Roman" w:hAnsi="Times New Roman"/>
      <w:color w:val="000000"/>
    </w:rPr>
  </w:style>
  <w:style w:type="character" w:styleId="Strong">
    <w:name w:val="Strong"/>
    <w:basedOn w:val="DefaultParagraphFont"/>
    <w:uiPriority w:val="2"/>
    <w:semiHidden/>
    <w:unhideWhenUsed/>
    <w:qFormat/>
    <w:rsid w:val="001A40F8"/>
    <w:rPr>
      <w:b/>
      <w:bCs/>
    </w:rPr>
  </w:style>
  <w:style w:type="paragraph" w:customStyle="1" w:styleId="NNTableTextSmall">
    <w:name w:val="NN Table Text Small"/>
    <w:basedOn w:val="NNTableText"/>
    <w:rsid w:val="0054642A"/>
    <w:pPr>
      <w:spacing w:before="40" w:after="40"/>
    </w:pPr>
    <w:rPr>
      <w:rFonts w:cs="Arial Narrow"/>
      <w:bCs/>
      <w:sz w:val="16"/>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
    <w:semiHidden/>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uiPriority w:val="2"/>
    <w:semiHidden/>
    <w:rsid w:val="00207746"/>
    <w:rPr>
      <w:rFonts w:ascii="Garamond" w:hAnsi="Garamond" w:cs="Garamond"/>
      <w:spacing w:val="-5"/>
      <w:szCs w:val="24"/>
    </w:rPr>
  </w:style>
  <w:style w:type="character" w:styleId="CommentReference">
    <w:name w:val="annotation reference"/>
    <w:basedOn w:val="DefaultParagraphFont"/>
    <w:uiPriority w:val="2"/>
    <w:semiHidden/>
    <w:unhideWhenUsed/>
    <w:rsid w:val="00122074"/>
    <w:rPr>
      <w:rFonts w:cs="Times New Roman"/>
      <w:sz w:val="16"/>
      <w:szCs w:val="16"/>
    </w:rPr>
  </w:style>
  <w:style w:type="paragraph" w:styleId="CommentText">
    <w:name w:val="annotation text"/>
    <w:basedOn w:val="Normal"/>
    <w:link w:val="CommentTextChar"/>
    <w:uiPriority w:val="2"/>
    <w:semiHidden/>
    <w:unhideWhenUsed/>
    <w:rsid w:val="00122074"/>
    <w:rPr>
      <w:szCs w:val="20"/>
    </w:rPr>
  </w:style>
  <w:style w:type="character" w:customStyle="1" w:styleId="CommentTextChar">
    <w:name w:val="Comment Text Char"/>
    <w:basedOn w:val="DefaultParagraphFont"/>
    <w:link w:val="CommentText"/>
    <w:uiPriority w:val="2"/>
    <w:semiHidden/>
    <w:rsid w:val="00207746"/>
    <w:rPr>
      <w:rFonts w:ascii="Arial" w:hAnsi="Arial" w:cs="Arial"/>
    </w:rPr>
  </w:style>
  <w:style w:type="paragraph" w:styleId="CommentSubject">
    <w:name w:val="annotation subject"/>
    <w:basedOn w:val="CommentText"/>
    <w:next w:val="CommentText"/>
    <w:link w:val="CommentSubjectChar"/>
    <w:uiPriority w:val="2"/>
    <w:semiHidden/>
    <w:unhideWhenUsed/>
    <w:rsid w:val="00122074"/>
    <w:rPr>
      <w:b/>
      <w:bCs/>
    </w:rPr>
  </w:style>
  <w:style w:type="character" w:customStyle="1" w:styleId="CommentSubjectChar">
    <w:name w:val="Comment Subject Char"/>
    <w:basedOn w:val="CommentTextChar"/>
    <w:link w:val="CommentSubject"/>
    <w:uiPriority w:val="2"/>
    <w:semiHidden/>
    <w:rsid w:val="00207746"/>
    <w:rPr>
      <w:rFonts w:ascii="Arial" w:hAnsi="Arial" w:cs="Arial"/>
      <w:b/>
      <w:bCs/>
    </w:rPr>
  </w:style>
  <w:style w:type="paragraph" w:customStyle="1" w:styleId="NNQuestionSubhead">
    <w:name w:val="NN Question Subhead"/>
    <w:basedOn w:val="NNMainBody"/>
    <w:rsid w:val="000219D0"/>
    <w:pPr>
      <w:keepNext/>
      <w:pBdr>
        <w:top w:val="dotted" w:sz="4" w:space="2" w:color="2B4A78" w:themeColor="accent1"/>
        <w:left w:val="dotted" w:sz="4" w:space="4" w:color="2B4A78" w:themeColor="accent1"/>
        <w:bottom w:val="dotted" w:sz="4" w:space="3" w:color="2B4A78" w:themeColor="accent1"/>
        <w:right w:val="dotted" w:sz="4" w:space="4" w:color="2B4A78" w:themeColor="accent1"/>
      </w:pBdr>
      <w:shd w:val="clear" w:color="auto" w:fill="E3ECD3"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locked/>
    <w:rsid w:val="00CA1BFF"/>
    <w:rPr>
      <w:rFonts w:asciiTheme="majorHAnsi" w:hAnsiTheme="majorHAnsi"/>
      <w:b/>
      <w:color w:val="2B4A78" w:themeColor="accent1"/>
      <w:sz w:val="32"/>
      <w:szCs w:val="32"/>
    </w:rPr>
  </w:style>
  <w:style w:type="character" w:customStyle="1" w:styleId="NN02Char1">
    <w:name w:val="NN 02 Char1"/>
    <w:basedOn w:val="DefaultParagraphFont"/>
    <w:link w:val="NN02"/>
    <w:locked/>
    <w:rsid w:val="00CA1BFF"/>
    <w:rPr>
      <w:rFonts w:asciiTheme="majorHAnsi" w:hAnsiTheme="majorHAnsi"/>
      <w:b/>
      <w:caps/>
      <w:color w:val="6E8C3C" w:themeColor="accent5"/>
      <w:sz w:val="40"/>
      <w:szCs w:val="30"/>
    </w:rPr>
  </w:style>
  <w:style w:type="character" w:customStyle="1" w:styleId="NNBulletsChar">
    <w:name w:val="NN Bullets Char"/>
    <w:basedOn w:val="DefaultParagraphFont"/>
    <w:link w:val="NNBullets"/>
    <w:locked/>
    <w:rsid w:val="00457769"/>
    <w:rPr>
      <w:rFonts w:ascii="Arial" w:hAnsi="Arial"/>
      <w:szCs w:val="24"/>
    </w:rPr>
  </w:style>
  <w:style w:type="paragraph" w:styleId="ListBullet">
    <w:name w:val="List Bullet"/>
    <w:basedOn w:val="Normal"/>
    <w:uiPriority w:val="2"/>
    <w:semiHidden/>
    <w:unhideWhenUsed/>
    <w:rsid w:val="00851FEA"/>
    <w:pPr>
      <w:tabs>
        <w:tab w:val="num" w:pos="360"/>
      </w:tabs>
      <w:ind w:left="360" w:hanging="360"/>
    </w:pPr>
  </w:style>
  <w:style w:type="paragraph" w:customStyle="1" w:styleId="Bullet">
    <w:name w:val="Bullet"/>
    <w:basedOn w:val="Normal"/>
    <w:uiPriority w:val="2"/>
    <w:semiHidden/>
    <w:rsid w:val="0098121E"/>
    <w:pPr>
      <w:numPr>
        <w:numId w:val="9"/>
      </w:numPr>
    </w:pPr>
    <w:rPr>
      <w:rFonts w:ascii="Times New Roman" w:hAnsi="Times New Roman"/>
    </w:rPr>
  </w:style>
  <w:style w:type="paragraph" w:customStyle="1" w:styleId="NNRecommendations">
    <w:name w:val="NN Recommendations"/>
    <w:basedOn w:val="NN04"/>
    <w:rsid w:val="008E4AA4"/>
    <w:pPr>
      <w:tabs>
        <w:tab w:val="left" w:pos="360"/>
      </w:tabs>
      <w:ind w:left="360" w:hanging="360"/>
    </w:pPr>
    <w:rPr>
      <w:rFonts w:cs="Arial"/>
      <w:bCs/>
      <w:spacing w:val="5"/>
    </w:rPr>
  </w:style>
  <w:style w:type="paragraph" w:styleId="ListParagraph">
    <w:name w:val="List Paragraph"/>
    <w:basedOn w:val="Normal"/>
    <w:uiPriority w:val="2"/>
    <w:semiHidden/>
    <w:unhideWhenUsed/>
    <w:qFormat/>
    <w:rsid w:val="0098121E"/>
    <w:pPr>
      <w:ind w:left="720"/>
    </w:pPr>
    <w:rPr>
      <w:rFonts w:ascii="Times New Roman" w:hAnsi="Times New Roman"/>
      <w:szCs w:val="20"/>
    </w:rPr>
  </w:style>
  <w:style w:type="character" w:customStyle="1" w:styleId="NN05Char">
    <w:name w:val="NN 05 Char"/>
    <w:basedOn w:val="DefaultParagraphFont"/>
    <w:link w:val="NN05"/>
    <w:rsid w:val="0089108E"/>
    <w:rPr>
      <w:rFonts w:asciiTheme="minorHAnsi" w:hAnsiTheme="minorHAnsi"/>
      <w:b/>
      <w:color w:val="262626" w:themeColor="text1" w:themeTint="D9"/>
    </w:rPr>
  </w:style>
  <w:style w:type="character" w:customStyle="1" w:styleId="NN06Char">
    <w:name w:val="NN 06 Char"/>
    <w:basedOn w:val="NNMainBodyChar"/>
    <w:link w:val="NN06"/>
    <w:rsid w:val="000C1FBA"/>
    <w:rPr>
      <w:rFonts w:asciiTheme="minorHAnsi" w:hAnsiTheme="minorHAnsi"/>
      <w:i/>
      <w:color w:val="262626" w:themeColor="text1" w:themeTint="D9"/>
      <w:sz w:val="22"/>
      <w:szCs w:val="24"/>
      <w:u w:val="single"/>
    </w:rPr>
  </w:style>
  <w:style w:type="paragraph" w:customStyle="1" w:styleId="NNMainBody6ptAbv">
    <w:name w:val="NN Main Body 6 pt Abv"/>
    <w:basedOn w:val="NNMainBody"/>
    <w:qFormat/>
    <w:rsid w:val="00CA4AD0"/>
    <w:pPr>
      <w:spacing w:before="120"/>
    </w:pPr>
  </w:style>
  <w:style w:type="paragraph" w:customStyle="1" w:styleId="NNPTitlePgProjectName">
    <w:name w:val="NNP Title Pg Project Name"/>
    <w:basedOn w:val="NNMainBody"/>
    <w:semiHidden/>
    <w:unhideWhenUsed/>
    <w:rsid w:val="00F230B3"/>
    <w:pPr>
      <w:pBdr>
        <w:bottom w:val="single" w:sz="2" w:space="1" w:color="2B4A78" w:themeColor="accent1"/>
      </w:pBdr>
      <w:spacing w:after="240" w:line="240" w:lineRule="auto"/>
    </w:pPr>
    <w:rPr>
      <w:rFonts w:asciiTheme="majorHAnsi" w:hAnsiTheme="majorHAnsi"/>
      <w:b/>
      <w:noProof/>
      <w:color w:val="2B4A78" w:themeColor="accent1"/>
      <w:sz w:val="48"/>
      <w:szCs w:val="32"/>
    </w:rPr>
  </w:style>
  <w:style w:type="paragraph" w:customStyle="1" w:styleId="NNPTitlePgAddress">
    <w:name w:val="NNP Title Pg Address"/>
    <w:basedOn w:val="NNMainBody"/>
    <w:semiHidden/>
    <w:unhideWhenUsed/>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semiHidden/>
    <w:unhideWhenUsed/>
    <w:rsid w:val="0021293E"/>
    <w:pPr>
      <w:spacing w:before="80" w:after="0"/>
      <w:ind w:left="1440"/>
    </w:pPr>
    <w:rPr>
      <w:rFonts w:asciiTheme="majorHAnsi" w:hAnsiTheme="majorHAnsi"/>
      <w:b/>
      <w:color w:val="2B4A78" w:themeColor="accent1"/>
      <w:sz w:val="18"/>
    </w:rPr>
  </w:style>
  <w:style w:type="character" w:customStyle="1" w:styleId="NNPTitlePg9ptBlueChar">
    <w:name w:val="NNP Title Pg 9 pt Blue Char"/>
    <w:basedOn w:val="NNMainBodyChar"/>
    <w:link w:val="NNPTitlePg9ptBlue"/>
    <w:semiHidden/>
    <w:rsid w:val="005772F6"/>
    <w:rPr>
      <w:rFonts w:asciiTheme="majorHAnsi" w:hAnsiTheme="majorHAnsi"/>
      <w:b/>
      <w:color w:val="2B4A78" w:themeColor="accent1"/>
      <w:sz w:val="18"/>
      <w:szCs w:val="24"/>
    </w:rPr>
  </w:style>
  <w:style w:type="paragraph" w:customStyle="1" w:styleId="NNPTitlePg9ptbold">
    <w:name w:val="NNP Title Pg 9 pt bold"/>
    <w:basedOn w:val="NNMainBody"/>
    <w:link w:val="NNPTitlePg9ptboldChar"/>
    <w:semiHidden/>
    <w:unhideWhenUsed/>
    <w:rsid w:val="00610221"/>
    <w:pPr>
      <w:spacing w:before="80" w:after="0"/>
      <w:ind w:left="1440"/>
    </w:pPr>
    <w:rPr>
      <w:rFonts w:asciiTheme="majorHAnsi" w:hAnsiTheme="majorHAnsi"/>
      <w:b/>
      <w:sz w:val="18"/>
    </w:rPr>
  </w:style>
  <w:style w:type="character" w:customStyle="1" w:styleId="NNPTitlePg9ptboldChar">
    <w:name w:val="NNP Title Pg 9 pt bold Char"/>
    <w:basedOn w:val="NNMainBodyChar"/>
    <w:link w:val="NNPTitlePg9ptbold"/>
    <w:semiHidden/>
    <w:rsid w:val="005772F6"/>
    <w:rPr>
      <w:rFonts w:asciiTheme="majorHAnsi" w:hAnsiTheme="majorHAnsi"/>
      <w:b/>
      <w:color w:val="262626" w:themeColor="text1" w:themeTint="D9"/>
      <w:sz w:val="18"/>
      <w:szCs w:val="24"/>
    </w:rPr>
  </w:style>
  <w:style w:type="paragraph" w:customStyle="1" w:styleId="NNPOpeningPara">
    <w:name w:val="NNP Opening Para"/>
    <w:basedOn w:val="NNMainBody"/>
    <w:semiHidden/>
    <w:unhideWhenUsed/>
    <w:rsid w:val="00C03C81"/>
    <w:pPr>
      <w:spacing w:line="360" w:lineRule="auto"/>
    </w:pPr>
    <w:rPr>
      <w:sz w:val="24"/>
    </w:rPr>
  </w:style>
  <w:style w:type="character" w:customStyle="1" w:styleId="NNPDeliverableBoldText">
    <w:name w:val="NNP Deliverable Bold Text"/>
    <w:basedOn w:val="DefaultParagraphFont"/>
    <w:semiHidden/>
    <w:unhideWhenUsed/>
    <w:rsid w:val="00DE658A"/>
    <w:rPr>
      <w:rFonts w:asciiTheme="majorHAnsi" w:hAnsiTheme="majorHAnsi"/>
      <w:b/>
      <w:caps/>
    </w:rPr>
  </w:style>
  <w:style w:type="paragraph" w:customStyle="1" w:styleId="NNSideQuote">
    <w:name w:val="NN Side Quote"/>
    <w:basedOn w:val="NNPhotoCaption"/>
    <w:rsid w:val="009B3D0B"/>
    <w:pPr>
      <w:spacing w:line="360" w:lineRule="auto"/>
    </w:pPr>
    <w:rPr>
      <w:color w:val="203759" w:themeColor="accent1" w:themeShade="BF"/>
      <w:sz w:val="22"/>
    </w:rPr>
  </w:style>
  <w:style w:type="paragraph" w:customStyle="1" w:styleId="NNPDelivBlueCaps">
    <w:name w:val="NNP Deliv Blue Caps"/>
    <w:basedOn w:val="NNPDeliverable"/>
    <w:link w:val="NNPDelivBlueCapsChar"/>
    <w:semiHidden/>
    <w:unhideWhenUsed/>
    <w:qFormat/>
    <w:rsid w:val="002A7298"/>
    <w:rPr>
      <w:caps/>
    </w:rPr>
  </w:style>
  <w:style w:type="character" w:customStyle="1" w:styleId="NNPDeliverableChar">
    <w:name w:val="NNP Deliverable Char"/>
    <w:basedOn w:val="NNMainBodyChar"/>
    <w:link w:val="NNPDeliverable"/>
    <w:semiHidden/>
    <w:rsid w:val="00B3350F"/>
    <w:rPr>
      <w:rFonts w:asciiTheme="majorHAnsi" w:hAnsiTheme="majorHAnsi"/>
      <w:color w:val="203759" w:themeColor="accent1" w:themeShade="BF"/>
      <w:sz w:val="22"/>
      <w:szCs w:val="24"/>
    </w:rPr>
  </w:style>
  <w:style w:type="character" w:customStyle="1" w:styleId="NNPDelivBlueCapsChar">
    <w:name w:val="NNP Deliv Blue Caps Char"/>
    <w:basedOn w:val="NNPDeliverableChar"/>
    <w:link w:val="NNPDelivBlueCaps"/>
    <w:semiHidden/>
    <w:rsid w:val="0027289F"/>
    <w:rPr>
      <w:rFonts w:asciiTheme="majorHAnsi" w:hAnsiTheme="majorHAnsi"/>
      <w:caps/>
      <w:color w:val="203759" w:themeColor="accent1" w:themeShade="BF"/>
      <w:sz w:val="22"/>
      <w:szCs w:val="24"/>
    </w:rPr>
  </w:style>
  <w:style w:type="paragraph" w:customStyle="1" w:styleId="NNPRefhead2">
    <w:name w:val="NNP Refhead 2"/>
    <w:basedOn w:val="NNMainBody"/>
    <w:semiHidden/>
    <w:unhideWhenUsed/>
    <w:qFormat/>
    <w:rsid w:val="000D1A2E"/>
    <w:pPr>
      <w:pBdr>
        <w:bottom w:val="single" w:sz="18" w:space="1" w:color="203759" w:themeColor="accent1" w:themeShade="BF"/>
      </w:pBdr>
      <w:spacing w:before="60"/>
      <w:ind w:left="994" w:hanging="994"/>
      <w:contextualSpacing/>
    </w:pPr>
  </w:style>
  <w:style w:type="character" w:customStyle="1" w:styleId="NNRefBoldText">
    <w:name w:val="NN Ref Bold Text"/>
    <w:basedOn w:val="DefaultParagraphFont"/>
    <w:uiPriority w:val="1"/>
    <w:semiHidden/>
    <w:unhideWhenUsed/>
    <w:rsid w:val="000D1A2E"/>
    <w:rPr>
      <w:b/>
      <w:color w:val="203759" w:themeColor="accent1" w:themeShade="BF"/>
    </w:rPr>
  </w:style>
  <w:style w:type="paragraph" w:customStyle="1" w:styleId="Header2">
    <w:name w:val="Header 2"/>
    <w:semiHidden/>
    <w:unhideWhenUsed/>
    <w:qFormat/>
    <w:rsid w:val="00715798"/>
    <w:pPr>
      <w:spacing w:before="0" w:after="0"/>
      <w:jc w:val="center"/>
    </w:pPr>
    <w:rPr>
      <w:rFonts w:ascii="Arial Narrow" w:hAnsi="Arial Narrow"/>
      <w:color w:val="203759" w:themeColor="accent1" w:themeShade="BF"/>
      <w:szCs w:val="32"/>
    </w:rPr>
  </w:style>
  <w:style w:type="character" w:customStyle="1" w:styleId="NN04Char">
    <w:name w:val="NN 04 Char"/>
    <w:basedOn w:val="DefaultParagraphFont"/>
    <w:link w:val="NN04"/>
    <w:rsid w:val="0089108E"/>
    <w:rPr>
      <w:rFonts w:asciiTheme="minorHAnsi" w:hAnsiTheme="minorHAnsi"/>
      <w:b/>
      <w:color w:val="262626" w:themeColor="text1" w:themeTint="D9"/>
      <w:sz w:val="26"/>
      <w:szCs w:val="26"/>
    </w:rPr>
  </w:style>
  <w:style w:type="paragraph" w:customStyle="1" w:styleId="NNTOCHead">
    <w:name w:val="NN TOC Head"/>
    <w:basedOn w:val="NNMainBody"/>
    <w:uiPriority w:val="2"/>
    <w:qFormat/>
    <w:rsid w:val="009A65E5"/>
    <w:pPr>
      <w:ind w:right="864"/>
    </w:pPr>
    <w:rPr>
      <w:rFonts w:asciiTheme="majorHAnsi" w:hAnsiTheme="majorHAnsi"/>
      <w:b/>
      <w:color w:val="2B4A78" w:themeColor="accent1"/>
      <w:sz w:val="28"/>
      <w:szCs w:val="28"/>
    </w:rPr>
  </w:style>
  <w:style w:type="paragraph" w:customStyle="1" w:styleId="NNTOCPgHead">
    <w:name w:val="NN TOC Pg Head"/>
    <w:basedOn w:val="NNMainBody"/>
    <w:uiPriority w:val="2"/>
    <w:qFormat/>
    <w:rsid w:val="00630140"/>
    <w:pPr>
      <w:tabs>
        <w:tab w:val="right" w:pos="8640"/>
      </w:tabs>
      <w:ind w:right="-36"/>
    </w:pPr>
    <w:rPr>
      <w:rFonts w:asciiTheme="majorHAnsi" w:hAnsiTheme="majorHAnsi"/>
      <w:b/>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203759" w:themeColor="accent1" w:themeShade="BF"/>
        <w:left w:val="single" w:sz="4" w:space="0" w:color="203759" w:themeColor="accent1" w:themeShade="BF"/>
        <w:bottom w:val="single" w:sz="4" w:space="0" w:color="203759" w:themeColor="accent1" w:themeShade="BF"/>
        <w:right w:val="single" w:sz="4" w:space="0" w:color="203759"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2B4A78"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203759" w:themeColor="accent1" w:themeShade="BF"/>
          <w:left w:val="single" w:sz="4" w:space="0" w:color="203759" w:themeColor="accent1" w:themeShade="BF"/>
          <w:bottom w:val="single" w:sz="4" w:space="0" w:color="203759"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203759" w:themeColor="accent1" w:themeShade="BF"/>
        <w:left w:val="single" w:sz="4" w:space="0" w:color="203759" w:themeColor="accent1" w:themeShade="BF"/>
        <w:bottom w:val="single" w:sz="4" w:space="0" w:color="203759" w:themeColor="accent1" w:themeShade="BF"/>
        <w:right w:val="single" w:sz="4" w:space="0" w:color="203759"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2B4A78"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CBD8EC"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2B4A78"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CBD8EC"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2B4A78"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semiHidden/>
    <w:unhideWhenUsed/>
    <w:rsid w:val="000D1A2E"/>
    <w:pPr>
      <w:spacing w:before="80" w:after="0"/>
      <w:ind w:left="1440"/>
    </w:pPr>
    <w:rPr>
      <w:rFonts w:asciiTheme="majorHAnsi" w:hAnsiTheme="majorHAnsi"/>
      <w:b/>
    </w:rPr>
  </w:style>
  <w:style w:type="character" w:customStyle="1" w:styleId="NNPTitlePg9ptmedChar">
    <w:name w:val="NNP Title Pg 9 pt med Char"/>
    <w:basedOn w:val="NNMainBodyChar"/>
    <w:link w:val="NNPTitlePg9ptmed"/>
    <w:semiHidden/>
    <w:rsid w:val="005772F6"/>
    <w:rPr>
      <w:rFonts w:asciiTheme="majorHAnsi" w:hAnsiTheme="majorHAnsi"/>
      <w:b/>
      <w:color w:val="262626" w:themeColor="text1" w:themeTint="D9"/>
      <w:sz w:val="22"/>
      <w:szCs w:val="24"/>
    </w:rPr>
  </w:style>
  <w:style w:type="paragraph" w:customStyle="1" w:styleId="NNSidebarBullets">
    <w:name w:val="NN Sidebar Bullets"/>
    <w:basedOn w:val="NNTableBullet"/>
    <w:qFormat/>
    <w:rsid w:val="006646A7"/>
    <w:rPr>
      <w:rFonts w:asciiTheme="majorHAnsi" w:hAnsiTheme="majorHAnsi"/>
    </w:rPr>
  </w:style>
  <w:style w:type="paragraph" w:customStyle="1" w:styleId="NNLTRHDAddress2">
    <w:name w:val="NNLTRHD Address 2"/>
    <w:basedOn w:val="NNLTRHDAddress1"/>
    <w:link w:val="NNLTRHDAddress2Char"/>
    <w:semiHidden/>
    <w:unhideWhenUsed/>
    <w:qFormat/>
    <w:rsid w:val="00064449"/>
    <w:rPr>
      <w:caps w:val="0"/>
      <w:color w:val="203759"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
    <w:semiHidden/>
    <w:rsid w:val="00DD045D"/>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6646A7"/>
    <w:pPr>
      <w:spacing w:before="0" w:after="0"/>
    </w:pPr>
    <w:rPr>
      <w:rFonts w:asciiTheme="majorHAnsi" w:hAnsiTheme="majorHAnsi"/>
      <w:sz w:val="22"/>
    </w:rPr>
    <w:tblP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blBorders>
    </w:tblPr>
    <w:tcPr>
      <w:shd w:val="clear" w:color="auto" w:fill="F5F4F4" w:themeFill="background2" w:themeFillTint="66"/>
    </w:tcPr>
  </w:style>
  <w:style w:type="table" w:customStyle="1" w:styleId="NNTable2">
    <w:name w:val="NN Table 2"/>
    <w:basedOn w:val="TableNormal"/>
    <w:uiPriority w:val="99"/>
    <w:qFormat/>
    <w:rsid w:val="009B7CF6"/>
    <w:pPr>
      <w:spacing w:before="0" w:after="0"/>
      <w:jc w:val="center"/>
    </w:pPr>
    <w:rPr>
      <w:rFonts w:ascii="Arial Narrow" w:hAnsi="Arial Narrow"/>
      <w:sz w:val="18"/>
    </w:rPr>
    <w:tblPr>
      <w:tblBorders>
        <w:top w:val="single" w:sz="4" w:space="0" w:color="805508" w:themeColor="accent4" w:themeShade="80"/>
        <w:left w:val="single" w:sz="4" w:space="0" w:color="805508" w:themeColor="accent4" w:themeShade="80"/>
        <w:bottom w:val="single" w:sz="4" w:space="0" w:color="805508" w:themeColor="accent4" w:themeShade="80"/>
        <w:right w:val="single" w:sz="4" w:space="0" w:color="805508" w:themeColor="accent4" w:themeShade="80"/>
        <w:insideH w:val="single" w:sz="4" w:space="0" w:color="805508" w:themeColor="accent4" w:themeShade="80"/>
        <w:insideV w:val="single" w:sz="4" w:space="0" w:color="805508" w:themeColor="accent4" w:themeShade="80"/>
      </w:tblBorders>
    </w:tblPr>
    <w:tcPr>
      <w:vAlign w:val="center"/>
    </w:tcPr>
    <w:tblStylePr w:type="firstRow">
      <w:pPr>
        <w:jc w:val="center"/>
      </w:pPr>
      <w:rPr>
        <w:rFonts w:ascii="Arial Black" w:hAnsi="Arial Black"/>
        <w:color w:val="FFFFFF" w:themeColor="background1"/>
        <w:sz w:val="18"/>
      </w:rPr>
      <w:tblPr/>
      <w:tcPr>
        <w:tcBorders>
          <w:insideH w:val="single" w:sz="4" w:space="0" w:color="FFFFFF" w:themeColor="background1"/>
          <w:insideV w:val="single" w:sz="4" w:space="0" w:color="FFFFFF" w:themeColor="background1"/>
        </w:tcBorders>
        <w:shd w:val="clear" w:color="auto" w:fill="BF800C" w:themeFill="accent4" w:themeFillShade="BF"/>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6D7E2D"/>
    <w:pPr>
      <w:spacing w:before="0" w:after="0"/>
    </w:pPr>
    <w:rPr>
      <w:rFonts w:asciiTheme="majorHAnsi" w:hAnsiTheme="majorHAnsi"/>
      <w:sz w:val="22"/>
    </w:rPr>
    <w:tblPr/>
    <w:tcPr>
      <w:shd w:val="clear" w:color="auto" w:fill="auto"/>
    </w:tcPr>
  </w:style>
  <w:style w:type="character" w:customStyle="1" w:styleId="NNLTRHDAddress1Char">
    <w:name w:val="NNLTRHD Address 1 Char"/>
    <w:basedOn w:val="DefaultParagraphFont"/>
    <w:link w:val="NNLTRHDAddress1"/>
    <w:semiHidden/>
    <w:rsid w:val="00B3350F"/>
    <w:rPr>
      <w:rFonts w:asciiTheme="majorHAnsi" w:hAnsiTheme="majorHAnsi"/>
      <w:caps/>
      <w:sz w:val="18"/>
      <w:szCs w:val="24"/>
    </w:rPr>
  </w:style>
  <w:style w:type="character" w:customStyle="1" w:styleId="NNLTRHDAddress2Char">
    <w:name w:val="NNLTRHD Address 2 Char"/>
    <w:basedOn w:val="NNLTRHDAddress1Char"/>
    <w:link w:val="NNLTRHDAddress2"/>
    <w:semiHidden/>
    <w:rsid w:val="00B3350F"/>
    <w:rPr>
      <w:rFonts w:asciiTheme="majorHAnsi" w:hAnsiTheme="majorHAnsi"/>
      <w:caps/>
      <w:color w:val="203759" w:themeColor="accent1" w:themeShade="BF"/>
      <w:sz w:val="18"/>
      <w:szCs w:val="24"/>
    </w:rPr>
  </w:style>
  <w:style w:type="paragraph" w:customStyle="1" w:styleId="NNPBioTitle">
    <w:name w:val="NNP Bio Title"/>
    <w:basedOn w:val="NNPRefAddress"/>
    <w:semiHidden/>
    <w:unhideWhenUsed/>
    <w:qFormat/>
    <w:rsid w:val="00C25D68"/>
    <w:pPr>
      <w:keepNext/>
      <w:keepLines/>
      <w:tabs>
        <w:tab w:val="left" w:pos="2160"/>
        <w:tab w:val="left" w:pos="2880"/>
        <w:tab w:val="left" w:pos="3420"/>
      </w:tabs>
      <w:spacing w:before="120"/>
    </w:pPr>
    <w:rPr>
      <w:rFonts w:asciiTheme="majorHAnsi" w:hAnsiTheme="majorHAnsi"/>
      <w:b/>
      <w:color w:val="2B4A78" w:themeColor="accent1"/>
      <w:sz w:val="26"/>
    </w:rPr>
  </w:style>
  <w:style w:type="paragraph" w:customStyle="1" w:styleId="NNTblTextSmall">
    <w:name w:val="NN Tbl Text Small"/>
    <w:basedOn w:val="NNTableText"/>
    <w:qFormat/>
    <w:rsid w:val="00EE3B2C"/>
    <w:rPr>
      <w:szCs w:val="18"/>
    </w:rPr>
  </w:style>
  <w:style w:type="paragraph" w:customStyle="1" w:styleId="NNPSubtask2">
    <w:name w:val="NNP Subtask 2"/>
    <w:basedOn w:val="Normal"/>
    <w:semiHidden/>
    <w:unhideWhenUsed/>
    <w:qFormat/>
    <w:rsid w:val="00FF4DE5"/>
    <w:pPr>
      <w:keepNext/>
      <w:keepLines/>
      <w:spacing w:before="240" w:line="260" w:lineRule="atLeast"/>
      <w:ind w:left="1260" w:hanging="1260"/>
    </w:pPr>
    <w:rPr>
      <w:rFonts w:ascii="Arial Narrow" w:hAnsi="Arial Narrow"/>
      <w:bCs/>
      <w:i/>
      <w:color w:val="000000" w:themeColor="text1"/>
      <w:sz w:val="23"/>
      <w:u w:val="single"/>
    </w:rPr>
  </w:style>
  <w:style w:type="paragraph" w:customStyle="1" w:styleId="NNPPhase">
    <w:name w:val="NNP Phase"/>
    <w:basedOn w:val="NN02"/>
    <w:semiHidden/>
    <w:qFormat/>
    <w:rsid w:val="00C25D68"/>
    <w:rPr>
      <w:caps w:val="0"/>
    </w:rPr>
  </w:style>
  <w:style w:type="paragraph" w:customStyle="1" w:styleId="NNPDeliverableBullet">
    <w:name w:val="NNP Deliverable Bullet"/>
    <w:basedOn w:val="NNBullets"/>
    <w:semiHidden/>
    <w:rsid w:val="002E3796"/>
    <w:rPr>
      <w:rFonts w:asciiTheme="majorHAnsi" w:hAnsiTheme="majorHAnsi"/>
      <w:color w:val="203759" w:themeColor="accent1" w:themeShade="BF"/>
    </w:rPr>
  </w:style>
  <w:style w:type="paragraph" w:styleId="TOCHeading">
    <w:name w:val="TOC Heading"/>
    <w:basedOn w:val="Heading1"/>
    <w:next w:val="Normal"/>
    <w:uiPriority w:val="39"/>
    <w:unhideWhenUsed/>
    <w:qFormat/>
    <w:rsid w:val="00CA1BFF"/>
    <w:pPr>
      <w:keepLines/>
      <w:numPr>
        <w:numId w:val="0"/>
      </w:numPr>
      <w:spacing w:before="240" w:after="0" w:line="259" w:lineRule="auto"/>
      <w:outlineLvl w:val="9"/>
    </w:pPr>
    <w:rPr>
      <w:rFonts w:eastAsiaTheme="majorEastAsia"/>
      <w:bCs w:val="0"/>
      <w:caps/>
      <w:kern w:val="0"/>
      <w:sz w:val="52"/>
      <w:szCs w:val="32"/>
    </w:rPr>
  </w:style>
  <w:style w:type="character" w:styleId="FollowedHyperlink">
    <w:name w:val="FollowedHyperlink"/>
    <w:basedOn w:val="DefaultParagraphFont"/>
    <w:uiPriority w:val="2"/>
    <w:semiHidden/>
    <w:unhideWhenUsed/>
    <w:rsid w:val="00FD1EF5"/>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6222">
      <w:bodyDiv w:val="1"/>
      <w:marLeft w:val="0"/>
      <w:marRight w:val="0"/>
      <w:marTop w:val="0"/>
      <w:marBottom w:val="0"/>
      <w:divBdr>
        <w:top w:val="none" w:sz="0" w:space="0" w:color="auto"/>
        <w:left w:val="none" w:sz="0" w:space="0" w:color="auto"/>
        <w:bottom w:val="none" w:sz="0" w:space="0" w:color="auto"/>
        <w:right w:val="none" w:sz="0" w:space="0" w:color="auto"/>
      </w:divBdr>
    </w:div>
    <w:div w:id="3823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transit.dot.gov/funding/grant-programs/capital-investments/guidelines-land-use-economic-development-effects-new"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tect-us.mimecast.com/s/g5YpBafVLDzFa"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Raleigh">
  <a:themeElements>
    <a:clrScheme name="Raleight">
      <a:dk1>
        <a:sysClr val="windowText" lastClr="000000"/>
      </a:dk1>
      <a:lt1>
        <a:sysClr val="window" lastClr="FFFFFF"/>
      </a:lt1>
      <a:dk2>
        <a:srgbClr val="44546A"/>
      </a:dk2>
      <a:lt2>
        <a:srgbClr val="E7E6E6"/>
      </a:lt2>
      <a:accent1>
        <a:srgbClr val="2B4A78"/>
      </a:accent1>
      <a:accent2>
        <a:srgbClr val="F06D25"/>
      </a:accent2>
      <a:accent3>
        <a:srgbClr val="2F7D93"/>
      </a:accent3>
      <a:accent4>
        <a:srgbClr val="F1A71F"/>
      </a:accent4>
      <a:accent5>
        <a:srgbClr val="6E8C3C"/>
      </a:accent5>
      <a:accent6>
        <a:srgbClr val="7F7F7F"/>
      </a:accent6>
      <a:hlink>
        <a:srgbClr val="2B4A78"/>
      </a:hlink>
      <a:folHlink>
        <a:srgbClr val="000000"/>
      </a:folHlink>
    </a:clrScheme>
    <a:fontScheme name="Custom 9">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aleigh" id="{D8C4ACA7-4D1C-403C-8158-C91F876FC16C}" vid="{5FC39DD1-55A5-40C8-99FD-C8FE9FEDC3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653D7-9BEC-4A1A-A77A-41075BBDC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3100</Words>
  <Characters>18805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Perkins+Will</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hscher</dc:creator>
  <cp:keywords/>
  <dc:description/>
  <cp:lastModifiedBy>Scher, Hazel</cp:lastModifiedBy>
  <cp:revision>7</cp:revision>
  <cp:lastPrinted>2011-04-28T17:46:00Z</cp:lastPrinted>
  <dcterms:created xsi:type="dcterms:W3CDTF">2018-04-12T20:13:00Z</dcterms:created>
  <dcterms:modified xsi:type="dcterms:W3CDTF">2018-04-20T17:58:00Z</dcterms:modified>
</cp:coreProperties>
</file>