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B76C" w14:textId="4D5CEA27" w:rsidR="00DA5AE6" w:rsidRPr="00DA5AE6" w:rsidRDefault="00DA5AE6" w:rsidP="00DA5AE6">
      <w:pPr>
        <w:spacing w:before="42"/>
        <w:ind w:left="1560" w:right="1828" w:hanging="3"/>
        <w:rPr>
          <w:rFonts w:ascii="Source Sans Pro" w:eastAsia="Times New Roman" w:hAnsi="Source Sans Pro" w:cs="Droid Sans"/>
          <w:b/>
          <w:bCs/>
        </w:rPr>
      </w:pPr>
      <w:r>
        <w:rPr>
          <w:rFonts w:ascii="Source Sans Pro" w:eastAsia="Times New Roman" w:hAnsi="Source Sans Pro" w:cs="Droid Sans"/>
          <w:b/>
          <w:bCs/>
        </w:rPr>
        <w:t>Email Templates for Communicating with Scholarship Applicants</w:t>
      </w:r>
      <w:r>
        <w:rPr>
          <w:rFonts w:ascii="Source Sans Pro" w:eastAsia="Times New Roman" w:hAnsi="Source Sans Pro" w:cs="Droid Sans"/>
          <w:b/>
          <w:bCs/>
        </w:rPr>
        <w:br/>
      </w:r>
      <w:r w:rsidRPr="00DA5AE6">
        <w:rPr>
          <w:rFonts w:ascii="Source Sans Pro" w:eastAsia="Times New Roman" w:hAnsi="Source Sans Pro" w:cs="Droid Sans"/>
          <w:b/>
          <w:bCs/>
        </w:rPr>
        <w:t xml:space="preserve"> </w:t>
      </w:r>
    </w:p>
    <w:p w14:paraId="4A24DA76" w14:textId="49EA2C44" w:rsidR="00DA5AE6" w:rsidRPr="00306CAB" w:rsidRDefault="00DA5AE6" w:rsidP="00DA5AE6">
      <w:pPr>
        <w:spacing w:before="42"/>
        <w:ind w:left="1560" w:right="1828" w:hanging="3"/>
        <w:rPr>
          <w:rFonts w:ascii="Source Sans Pro" w:eastAsia="Times New Roman" w:hAnsi="Source Sans Pro" w:cs="Droid Sans"/>
          <w:i/>
          <w:iCs/>
        </w:rPr>
      </w:pPr>
      <w:r w:rsidRPr="00306CAB">
        <w:rPr>
          <w:rFonts w:ascii="Source Sans Pro" w:eastAsia="Times New Roman" w:hAnsi="Source Sans Pro" w:cs="Droid Sans"/>
          <w:i/>
          <w:iCs/>
        </w:rPr>
        <w:t xml:space="preserve">NCCF communicates via email with each student awarded a scholarship once all paperwork from the scholarship administrator has been received, </w:t>
      </w:r>
      <w:proofErr w:type="gramStart"/>
      <w:r w:rsidRPr="00306CAB">
        <w:rPr>
          <w:rFonts w:ascii="Source Sans Pro" w:eastAsia="Times New Roman" w:hAnsi="Source Sans Pro" w:cs="Droid Sans"/>
          <w:i/>
          <w:iCs/>
        </w:rPr>
        <w:t>reviewed</w:t>
      </w:r>
      <w:proofErr w:type="gramEnd"/>
      <w:r w:rsidRPr="00306CAB">
        <w:rPr>
          <w:rFonts w:ascii="Source Sans Pro" w:eastAsia="Times New Roman" w:hAnsi="Source Sans Pro" w:cs="Droid Sans"/>
          <w:i/>
          <w:iCs/>
        </w:rPr>
        <w:t xml:space="preserve"> and approved by NCCF. We encourage Scholarship Administrators to notify </w:t>
      </w:r>
      <w:r w:rsidRPr="00306CAB">
        <w:rPr>
          <w:rFonts w:ascii="Source Sans Pro" w:eastAsia="Times New Roman" w:hAnsi="Source Sans Pro" w:cs="Droid Sans"/>
          <w:b/>
          <w:bCs/>
          <w:i/>
          <w:iCs/>
        </w:rPr>
        <w:t xml:space="preserve">all </w:t>
      </w:r>
      <w:r w:rsidRPr="00306CAB">
        <w:rPr>
          <w:rFonts w:ascii="Source Sans Pro" w:eastAsia="Times New Roman" w:hAnsi="Source Sans Pro" w:cs="Droid Sans"/>
          <w:i/>
          <w:iCs/>
        </w:rPr>
        <w:t xml:space="preserve">applicants of the committee’s decision soon after materials </w:t>
      </w:r>
      <w:proofErr w:type="gramStart"/>
      <w:r w:rsidRPr="00306CAB">
        <w:rPr>
          <w:rFonts w:ascii="Source Sans Pro" w:eastAsia="Times New Roman" w:hAnsi="Source Sans Pro" w:cs="Droid Sans"/>
          <w:i/>
          <w:iCs/>
        </w:rPr>
        <w:t>are submitted</w:t>
      </w:r>
      <w:proofErr w:type="gramEnd"/>
      <w:r w:rsidRPr="00306CAB">
        <w:rPr>
          <w:rFonts w:ascii="Source Sans Pro" w:eastAsia="Times New Roman" w:hAnsi="Source Sans Pro" w:cs="Droid Sans"/>
          <w:i/>
          <w:iCs/>
        </w:rPr>
        <w:t xml:space="preserve"> to NCCF. </w:t>
      </w:r>
      <w:r w:rsidR="00862C85" w:rsidRPr="00306CAB">
        <w:rPr>
          <w:rFonts w:ascii="Source Sans Pro" w:eastAsia="Times New Roman" w:hAnsi="Source Sans Pro" w:cs="Droid Sans"/>
          <w:i/>
          <w:iCs/>
        </w:rPr>
        <w:t xml:space="preserve">Below are </w:t>
      </w:r>
      <w:r w:rsidRPr="00306CAB">
        <w:rPr>
          <w:rFonts w:ascii="Source Sans Pro" w:eastAsia="Times New Roman" w:hAnsi="Source Sans Pro" w:cs="Droid Sans"/>
          <w:i/>
          <w:iCs/>
        </w:rPr>
        <w:t>templates of award and decline emails that you can customize and use.</w:t>
      </w:r>
    </w:p>
    <w:p w14:paraId="54201775" w14:textId="77777777" w:rsidR="00DF6ED8" w:rsidRDefault="00DF6ED8" w:rsidP="00DA5AE6">
      <w:pPr>
        <w:spacing w:before="42"/>
        <w:ind w:left="1560" w:right="1828" w:hanging="3"/>
        <w:rPr>
          <w:rFonts w:ascii="Source Sans Pro" w:eastAsia="Times New Roman" w:hAnsi="Source Sans Pro" w:cs="Droid Sans"/>
        </w:rPr>
      </w:pPr>
    </w:p>
    <w:p w14:paraId="67F3703F" w14:textId="77777777" w:rsidR="00DF6ED8" w:rsidRPr="00DA5AE6" w:rsidRDefault="00DF6ED8" w:rsidP="00DF6ED8">
      <w:pPr>
        <w:spacing w:before="42"/>
        <w:ind w:left="1560" w:right="1828" w:hanging="3"/>
        <w:rPr>
          <w:rFonts w:ascii="Source Sans Pro" w:eastAsia="Times New Roman" w:hAnsi="Source Sans Pro" w:cs="Droid Sans"/>
          <w:b/>
          <w:bCs/>
        </w:rPr>
      </w:pPr>
      <w:r w:rsidRPr="00DA5AE6">
        <w:rPr>
          <w:rFonts w:ascii="Source Sans Pro" w:eastAsia="Times New Roman" w:hAnsi="Source Sans Pro" w:cs="Droid Sans"/>
          <w:b/>
          <w:bCs/>
        </w:rPr>
        <w:t>Template: Scholarship Decline Email</w:t>
      </w:r>
    </w:p>
    <w:p w14:paraId="012609A4" w14:textId="77777777" w:rsidR="00DF6ED8" w:rsidRPr="00DA5AE6" w:rsidRDefault="00DF6ED8" w:rsidP="00DF6ED8">
      <w:pPr>
        <w:spacing w:before="42"/>
        <w:ind w:left="1560" w:right="1828" w:hanging="3"/>
        <w:rPr>
          <w:rFonts w:ascii="Source Sans Pro" w:eastAsia="Times New Roman" w:hAnsi="Source Sans Pro" w:cs="Droid Sans"/>
        </w:rPr>
      </w:pPr>
      <w:r w:rsidRPr="00DA5AE6">
        <w:rPr>
          <w:rFonts w:ascii="Source Sans Pro" w:eastAsia="Times New Roman" w:hAnsi="Source Sans Pro" w:cs="Droid Sans"/>
        </w:rPr>
        <w:t xml:space="preserve">Dear </w:t>
      </w:r>
      <w:r w:rsidRPr="00DA5AE6">
        <w:rPr>
          <w:rFonts w:ascii="Source Sans Pro" w:eastAsia="Times New Roman" w:hAnsi="Source Sans Pro" w:cs="Droid Sans"/>
          <w:highlight w:val="yellow"/>
        </w:rPr>
        <w:t>STUDENT NAME</w:t>
      </w:r>
      <w:r w:rsidRPr="00DA5AE6">
        <w:rPr>
          <w:rFonts w:ascii="Source Sans Pro" w:eastAsia="Times New Roman" w:hAnsi="Source Sans Pro" w:cs="Droid Sans"/>
        </w:rPr>
        <w:t>:</w:t>
      </w:r>
    </w:p>
    <w:p w14:paraId="2B4C8982" w14:textId="77777777" w:rsidR="00DF6ED8" w:rsidRPr="00DA5AE6" w:rsidRDefault="00DF6ED8" w:rsidP="00DF6ED8">
      <w:pPr>
        <w:spacing w:before="42"/>
        <w:ind w:left="1560" w:right="1828" w:hanging="3"/>
        <w:rPr>
          <w:rFonts w:ascii="Source Sans Pro" w:eastAsia="Times New Roman" w:hAnsi="Source Sans Pro" w:cs="Droid Sans"/>
        </w:rPr>
      </w:pPr>
    </w:p>
    <w:p w14:paraId="32440B28" w14:textId="42A64FF1" w:rsidR="00DF6ED8" w:rsidRPr="00DA5AE6" w:rsidRDefault="00862C85" w:rsidP="00DF6ED8">
      <w:pPr>
        <w:spacing w:before="42"/>
        <w:ind w:left="1560" w:right="1828" w:hanging="3"/>
        <w:rPr>
          <w:rFonts w:ascii="Source Sans Pro" w:eastAsia="Times New Roman" w:hAnsi="Source Sans Pro" w:cs="Droid Sans"/>
        </w:rPr>
      </w:pPr>
      <w:r>
        <w:rPr>
          <w:rFonts w:ascii="Source Sans Pro" w:eastAsia="Times New Roman" w:hAnsi="Source Sans Pro" w:cs="Droid Sans"/>
        </w:rPr>
        <w:t>T</w:t>
      </w:r>
      <w:r w:rsidR="00DF6ED8" w:rsidRPr="00DA5AE6">
        <w:rPr>
          <w:rFonts w:ascii="Source Sans Pro" w:eastAsia="Times New Roman" w:hAnsi="Source Sans Pro" w:cs="Droid Sans"/>
        </w:rPr>
        <w:t>hank you for your thoughtful application for the</w:t>
      </w:r>
      <w:r w:rsidR="00DF6ED8">
        <w:rPr>
          <w:rFonts w:ascii="Source Sans Pro" w:eastAsia="Times New Roman" w:hAnsi="Source Sans Pro" w:cs="Droid Sans"/>
        </w:rPr>
        <w:t xml:space="preserve"> </w:t>
      </w:r>
      <w:r w:rsidR="00DF6ED8" w:rsidRPr="00DA5AE6">
        <w:rPr>
          <w:rFonts w:ascii="Source Sans Pro" w:eastAsia="Times New Roman" w:hAnsi="Source Sans Pro" w:cs="Droid Sans"/>
          <w:highlight w:val="yellow"/>
        </w:rPr>
        <w:t>SCHOLARSHIP FUND NAME</w:t>
      </w:r>
      <w:r w:rsidR="00DF6ED8" w:rsidRPr="00DA5AE6">
        <w:rPr>
          <w:rFonts w:ascii="Source Sans Pro" w:eastAsia="Times New Roman" w:hAnsi="Source Sans Pro" w:cs="Droid Sans"/>
        </w:rPr>
        <w:t xml:space="preserve">. The selection committee enjoyed learning about your </w:t>
      </w:r>
      <w:proofErr w:type="gramStart"/>
      <w:r w:rsidR="00DF6ED8" w:rsidRPr="00DA5AE6">
        <w:rPr>
          <w:rFonts w:ascii="Source Sans Pro" w:eastAsia="Times New Roman" w:hAnsi="Source Sans Pro" w:cs="Droid Sans"/>
        </w:rPr>
        <w:t>many</w:t>
      </w:r>
      <w:proofErr w:type="gramEnd"/>
      <w:r w:rsidR="00DF6ED8" w:rsidRPr="00DA5AE6">
        <w:rPr>
          <w:rFonts w:ascii="Source Sans Pro" w:eastAsia="Times New Roman" w:hAnsi="Source Sans Pro" w:cs="Droid Sans"/>
        </w:rPr>
        <w:t xml:space="preserve"> accomplishments and your aspirations for the future.</w:t>
      </w:r>
    </w:p>
    <w:p w14:paraId="776CD515" w14:textId="77777777" w:rsidR="00DF6ED8" w:rsidRPr="00DA5AE6" w:rsidRDefault="00DF6ED8" w:rsidP="00DF6ED8">
      <w:pPr>
        <w:spacing w:before="42"/>
        <w:ind w:left="1560" w:right="1828" w:hanging="3"/>
        <w:rPr>
          <w:rFonts w:ascii="Source Sans Pro" w:eastAsia="Times New Roman" w:hAnsi="Source Sans Pro" w:cs="Droid Sans"/>
        </w:rPr>
      </w:pPr>
    </w:p>
    <w:p w14:paraId="25377D21" w14:textId="062B65B1" w:rsidR="00DF6ED8" w:rsidRPr="00DA5AE6" w:rsidRDefault="00DF6ED8" w:rsidP="00DF6ED8">
      <w:pPr>
        <w:spacing w:before="42"/>
        <w:ind w:left="1560" w:right="1828" w:hanging="3"/>
        <w:rPr>
          <w:rFonts w:ascii="Source Sans Pro" w:eastAsia="Times New Roman" w:hAnsi="Source Sans Pro" w:cs="Droid Sans"/>
        </w:rPr>
      </w:pPr>
      <w:r w:rsidRPr="00DA5AE6">
        <w:rPr>
          <w:rFonts w:ascii="Source Sans Pro" w:eastAsia="Times New Roman" w:hAnsi="Source Sans Pro" w:cs="Droid Sans"/>
        </w:rPr>
        <w:t>Selecting a recipient for th</w:t>
      </w:r>
      <w:r w:rsidR="00C21957">
        <w:rPr>
          <w:rFonts w:ascii="Source Sans Pro" w:eastAsia="Times New Roman" w:hAnsi="Source Sans Pro" w:cs="Droid Sans"/>
        </w:rPr>
        <w:t>is</w:t>
      </w:r>
      <w:r w:rsidRPr="00DA5AE6">
        <w:rPr>
          <w:rFonts w:ascii="Source Sans Pro" w:eastAsia="Times New Roman" w:hAnsi="Source Sans Pro" w:cs="Droid Sans"/>
        </w:rPr>
        <w:t xml:space="preserve"> scholarship was a highly competitive process</w:t>
      </w:r>
      <w:r w:rsidR="00862C85">
        <w:rPr>
          <w:rFonts w:ascii="Source Sans Pro" w:eastAsia="Times New Roman" w:hAnsi="Source Sans Pro" w:cs="Droid Sans"/>
        </w:rPr>
        <w:t>. T</w:t>
      </w:r>
      <w:r w:rsidRPr="00DA5AE6">
        <w:rPr>
          <w:rFonts w:ascii="Source Sans Pro" w:eastAsia="Times New Roman" w:hAnsi="Source Sans Pro" w:cs="Droid Sans"/>
        </w:rPr>
        <w:t xml:space="preserve">he committee </w:t>
      </w:r>
      <w:r w:rsidR="00862C85">
        <w:rPr>
          <w:rFonts w:ascii="Source Sans Pro" w:eastAsia="Times New Roman" w:hAnsi="Source Sans Pro" w:cs="Droid Sans"/>
        </w:rPr>
        <w:t xml:space="preserve">reviewed </w:t>
      </w:r>
      <w:r w:rsidR="00C21957">
        <w:rPr>
          <w:rFonts w:ascii="Source Sans Pro" w:eastAsia="Times New Roman" w:hAnsi="Source Sans Pro" w:cs="Droid Sans"/>
        </w:rPr>
        <w:t>applications from</w:t>
      </w:r>
      <w:r w:rsidRPr="00DA5AE6">
        <w:rPr>
          <w:rFonts w:ascii="Source Sans Pro" w:eastAsia="Times New Roman" w:hAnsi="Source Sans Pro" w:cs="Droid Sans"/>
        </w:rPr>
        <w:t xml:space="preserve"> </w:t>
      </w:r>
      <w:proofErr w:type="gramStart"/>
      <w:r w:rsidRPr="00DA5AE6">
        <w:rPr>
          <w:rFonts w:ascii="Source Sans Pro" w:eastAsia="Times New Roman" w:hAnsi="Source Sans Pro" w:cs="Droid Sans"/>
        </w:rPr>
        <w:t>many</w:t>
      </w:r>
      <w:proofErr w:type="gramEnd"/>
      <w:r w:rsidRPr="00DA5AE6">
        <w:rPr>
          <w:rFonts w:ascii="Source Sans Pro" w:eastAsia="Times New Roman" w:hAnsi="Source Sans Pro" w:cs="Droid Sans"/>
        </w:rPr>
        <w:t xml:space="preserve"> worthy </w:t>
      </w:r>
      <w:r w:rsidR="00C21957">
        <w:rPr>
          <w:rFonts w:ascii="Source Sans Pro" w:eastAsia="Times New Roman" w:hAnsi="Source Sans Pro" w:cs="Droid Sans"/>
        </w:rPr>
        <w:t>stude</w:t>
      </w:r>
      <w:r w:rsidRPr="00DA5AE6">
        <w:rPr>
          <w:rFonts w:ascii="Source Sans Pro" w:eastAsia="Times New Roman" w:hAnsi="Source Sans Pro" w:cs="Droid Sans"/>
        </w:rPr>
        <w:t>nts. Unfortunately, we are unable to offer you a scholarship this year. Please know that this decision is no measure of your promise for the future.</w:t>
      </w:r>
    </w:p>
    <w:p w14:paraId="5CC82BD6" w14:textId="77777777" w:rsidR="00DF6ED8" w:rsidRPr="00DA5AE6" w:rsidRDefault="00DF6ED8" w:rsidP="00DF6ED8">
      <w:pPr>
        <w:spacing w:before="42"/>
        <w:ind w:left="1560" w:right="1828" w:hanging="3"/>
        <w:rPr>
          <w:rFonts w:ascii="Source Sans Pro" w:eastAsia="Times New Roman" w:hAnsi="Source Sans Pro" w:cs="Droid Sans"/>
        </w:rPr>
      </w:pPr>
    </w:p>
    <w:p w14:paraId="06468A36" w14:textId="3B8CC407" w:rsidR="00DF6ED8" w:rsidRPr="00DA5AE6" w:rsidRDefault="00C21957" w:rsidP="00DF6ED8">
      <w:pPr>
        <w:spacing w:before="42"/>
        <w:ind w:left="1560" w:right="1828" w:hanging="3"/>
        <w:rPr>
          <w:rFonts w:ascii="Source Sans Pro" w:eastAsia="Times New Roman" w:hAnsi="Source Sans Pro" w:cs="Droid Sans"/>
        </w:rPr>
      </w:pPr>
      <w:r>
        <w:rPr>
          <w:rFonts w:ascii="Source Sans Pro" w:eastAsia="Times New Roman" w:hAnsi="Source Sans Pro" w:cs="Droid Sans"/>
        </w:rPr>
        <w:t xml:space="preserve">On behalf of the selection committee, I </w:t>
      </w:r>
      <w:r w:rsidR="00DF6ED8" w:rsidRPr="00DA5AE6">
        <w:rPr>
          <w:rFonts w:ascii="Source Sans Pro" w:eastAsia="Times New Roman" w:hAnsi="Source Sans Pro" w:cs="Droid Sans"/>
        </w:rPr>
        <w:t>thank you for your interest in this award and wish you every success in your future</w:t>
      </w:r>
      <w:r w:rsidR="00DF6ED8">
        <w:rPr>
          <w:rFonts w:ascii="Source Sans Pro" w:eastAsia="Times New Roman" w:hAnsi="Source Sans Pro" w:cs="Droid Sans"/>
        </w:rPr>
        <w:t xml:space="preserve"> </w:t>
      </w:r>
      <w:r w:rsidR="00DF6ED8" w:rsidRPr="00DA5AE6">
        <w:rPr>
          <w:rFonts w:ascii="Source Sans Pro" w:eastAsia="Times New Roman" w:hAnsi="Source Sans Pro" w:cs="Droid Sans"/>
        </w:rPr>
        <w:t>endeavors.</w:t>
      </w:r>
    </w:p>
    <w:p w14:paraId="5B30E872" w14:textId="77777777" w:rsidR="00DF6ED8" w:rsidRPr="00DA5AE6" w:rsidRDefault="00DF6ED8" w:rsidP="00DF6ED8">
      <w:pPr>
        <w:spacing w:before="42"/>
        <w:ind w:left="1560" w:right="1828" w:hanging="3"/>
        <w:rPr>
          <w:rFonts w:ascii="Source Sans Pro" w:eastAsia="Times New Roman" w:hAnsi="Source Sans Pro" w:cs="Droid Sans"/>
        </w:rPr>
      </w:pPr>
    </w:p>
    <w:p w14:paraId="5B9749EA" w14:textId="30767518" w:rsidR="00DF6ED8" w:rsidRDefault="00DF6ED8" w:rsidP="00306CAB">
      <w:pPr>
        <w:spacing w:before="42"/>
        <w:ind w:left="1560" w:right="1828" w:hanging="3"/>
        <w:rPr>
          <w:rFonts w:ascii="Source Sans Pro" w:eastAsia="Times New Roman" w:hAnsi="Source Sans Pro" w:cs="Droid Sans"/>
          <w:b/>
          <w:bCs/>
        </w:rPr>
      </w:pPr>
      <w:r w:rsidRPr="00DA5AE6">
        <w:rPr>
          <w:rFonts w:ascii="Source Sans Pro" w:eastAsia="Times New Roman" w:hAnsi="Source Sans Pro" w:cs="Droid Sans"/>
        </w:rPr>
        <w:t>Kind regards,</w:t>
      </w:r>
      <w:r>
        <w:rPr>
          <w:rFonts w:ascii="Source Sans Pro" w:eastAsia="Times New Roman" w:hAnsi="Source Sans Pro" w:cs="Droid Sans"/>
        </w:rPr>
        <w:br/>
      </w:r>
      <w:r w:rsidRPr="00DA5AE6">
        <w:rPr>
          <w:rFonts w:ascii="Source Sans Pro" w:eastAsia="Times New Roman" w:hAnsi="Source Sans Pro" w:cs="Droid Sans"/>
          <w:highlight w:val="yellow"/>
        </w:rPr>
        <w:t>Scholarship administrator name</w:t>
      </w:r>
      <w:r w:rsidRPr="00DA5AE6">
        <w:rPr>
          <w:rFonts w:ascii="Source Sans Pro" w:eastAsia="Times New Roman" w:hAnsi="Source Sans Pro" w:cs="Droid Sans"/>
          <w:highlight w:val="yellow"/>
        </w:rPr>
        <w:br/>
        <w:t>Scholarship administrator contact information</w:t>
      </w:r>
      <w:r>
        <w:rPr>
          <w:rFonts w:ascii="Source Sans Pro" w:eastAsia="Times New Roman" w:hAnsi="Source Sans Pro" w:cs="Droid Sans"/>
          <w:b/>
          <w:bCs/>
        </w:rPr>
        <w:br w:type="page"/>
      </w:r>
    </w:p>
    <w:p w14:paraId="595E6031" w14:textId="16B93E4A" w:rsidR="00225DD4" w:rsidRPr="00DA5AE6" w:rsidRDefault="00DA5AE6" w:rsidP="00DA5AE6">
      <w:pPr>
        <w:spacing w:before="42"/>
        <w:ind w:left="1560" w:right="1828" w:hanging="3"/>
        <w:rPr>
          <w:rFonts w:ascii="Source Sans Pro" w:hAnsi="Source Sans Pro"/>
          <w:b/>
          <w:bCs/>
          <w:spacing w:val="7"/>
        </w:rPr>
      </w:pPr>
      <w:r>
        <w:rPr>
          <w:rFonts w:ascii="Source Sans Pro" w:eastAsia="Times New Roman" w:hAnsi="Source Sans Pro" w:cs="Droid Sans"/>
          <w:b/>
          <w:bCs/>
        </w:rPr>
        <w:t>Template</w:t>
      </w:r>
      <w:r w:rsidRPr="00DA5AE6">
        <w:rPr>
          <w:rFonts w:ascii="Source Sans Pro" w:eastAsia="Times New Roman" w:hAnsi="Source Sans Pro" w:cs="Droid Sans"/>
          <w:b/>
          <w:bCs/>
        </w:rPr>
        <w:t>: Scholarship Award</w:t>
      </w:r>
      <w:r>
        <w:rPr>
          <w:rFonts w:ascii="Source Sans Pro" w:eastAsia="Times New Roman" w:hAnsi="Source Sans Pro" w:cs="Droid Sans"/>
          <w:b/>
          <w:bCs/>
        </w:rPr>
        <w:t xml:space="preserve"> Email</w:t>
      </w:r>
    </w:p>
    <w:p w14:paraId="5ABEE78F" w14:textId="77777777" w:rsidR="008A2214" w:rsidRPr="00DA5AE6" w:rsidRDefault="008A2214" w:rsidP="00DA5AE6">
      <w:pPr>
        <w:pStyle w:val="BodyText"/>
        <w:spacing w:before="11"/>
        <w:rPr>
          <w:rFonts w:ascii="Source Sans Pro" w:hAnsi="Source Sans Pro"/>
        </w:rPr>
      </w:pPr>
    </w:p>
    <w:p w14:paraId="68C62F1D" w14:textId="6E9CF39A" w:rsidR="008A2214" w:rsidRPr="00DA5AE6" w:rsidRDefault="00623C2D" w:rsidP="00DA5AE6">
      <w:pPr>
        <w:ind w:left="1558"/>
        <w:rPr>
          <w:rFonts w:ascii="Source Sans Pro" w:hAnsi="Source Sans Pro"/>
        </w:rPr>
      </w:pPr>
      <w:r w:rsidRPr="00DA5AE6">
        <w:rPr>
          <w:rFonts w:ascii="Source Sans Pro" w:hAnsi="Source Sans Pro"/>
        </w:rPr>
        <w:t>Dear</w:t>
      </w:r>
      <w:r w:rsidRPr="00DA5AE6">
        <w:rPr>
          <w:rFonts w:ascii="Source Sans Pro" w:hAnsi="Source Sans Pro"/>
          <w:spacing w:val="-6"/>
        </w:rPr>
        <w:t xml:space="preserve"> </w:t>
      </w:r>
      <w:r w:rsidRPr="00DA5AE6">
        <w:rPr>
          <w:rFonts w:ascii="Source Sans Pro" w:hAnsi="Source Sans Pro"/>
          <w:highlight w:val="yellow"/>
        </w:rPr>
        <w:t>STUDENT</w:t>
      </w:r>
      <w:r w:rsidRPr="00DA5AE6">
        <w:rPr>
          <w:rFonts w:ascii="Source Sans Pro" w:hAnsi="Source Sans Pro"/>
          <w:spacing w:val="-5"/>
          <w:highlight w:val="yellow"/>
        </w:rPr>
        <w:t xml:space="preserve"> </w:t>
      </w:r>
      <w:r w:rsidRPr="00DA5AE6">
        <w:rPr>
          <w:rFonts w:ascii="Source Sans Pro" w:hAnsi="Source Sans Pro"/>
          <w:spacing w:val="-2"/>
          <w:highlight w:val="yellow"/>
        </w:rPr>
        <w:t>NAME</w:t>
      </w:r>
      <w:r w:rsidRPr="00DA5AE6">
        <w:rPr>
          <w:rFonts w:ascii="Source Sans Pro" w:hAnsi="Source Sans Pro"/>
          <w:spacing w:val="-2"/>
        </w:rPr>
        <w:t>:</w:t>
      </w:r>
    </w:p>
    <w:p w14:paraId="160A6765" w14:textId="77777777" w:rsidR="008A2214" w:rsidRPr="00DA5AE6" w:rsidRDefault="008A2214" w:rsidP="00DA5AE6">
      <w:pPr>
        <w:pStyle w:val="BodyText"/>
        <w:rPr>
          <w:rFonts w:ascii="Source Sans Pro" w:hAnsi="Source Sans Pro"/>
        </w:rPr>
      </w:pPr>
    </w:p>
    <w:p w14:paraId="282D4AD6" w14:textId="1F3B74BD" w:rsidR="008A2214" w:rsidRDefault="00623C2D" w:rsidP="00DA5AE6">
      <w:pPr>
        <w:ind w:left="1558" w:right="1638"/>
        <w:rPr>
          <w:ins w:id="0" w:author="Amy Dominello Braun" w:date="2024-01-04T14:34:00Z"/>
          <w:rFonts w:ascii="Source Sans Pro" w:hAnsi="Source Sans Pro"/>
        </w:rPr>
      </w:pPr>
      <w:r w:rsidRPr="00DA5AE6">
        <w:rPr>
          <w:rFonts w:ascii="Source Sans Pro" w:hAnsi="Source Sans Pro"/>
        </w:rPr>
        <w:t>Congratulations</w:t>
      </w:r>
      <w:r w:rsidRPr="00DA5AE6">
        <w:rPr>
          <w:rFonts w:ascii="Source Sans Pro" w:hAnsi="Source Sans Pro"/>
          <w:spacing w:val="-4"/>
        </w:rPr>
        <w:t xml:space="preserve"> </w:t>
      </w:r>
      <w:r w:rsidRPr="00DA5AE6">
        <w:rPr>
          <w:rFonts w:ascii="Source Sans Pro" w:hAnsi="Source Sans Pro"/>
        </w:rPr>
        <w:t>on</w:t>
      </w:r>
      <w:r w:rsidRPr="00DA5AE6">
        <w:rPr>
          <w:rFonts w:ascii="Source Sans Pro" w:hAnsi="Source Sans Pro"/>
          <w:spacing w:val="-4"/>
        </w:rPr>
        <w:t xml:space="preserve"> </w:t>
      </w:r>
      <w:r w:rsidRPr="00DA5AE6">
        <w:rPr>
          <w:rFonts w:ascii="Source Sans Pro" w:hAnsi="Source Sans Pro"/>
        </w:rPr>
        <w:t>your</w:t>
      </w:r>
      <w:r w:rsidRPr="00DA5AE6">
        <w:rPr>
          <w:rFonts w:ascii="Source Sans Pro" w:hAnsi="Source Sans Pro"/>
          <w:spacing w:val="-4"/>
        </w:rPr>
        <w:t xml:space="preserve"> </w:t>
      </w:r>
      <w:r w:rsidRPr="00DA5AE6">
        <w:rPr>
          <w:rFonts w:ascii="Source Sans Pro" w:hAnsi="Source Sans Pro"/>
        </w:rPr>
        <w:t>receipt</w:t>
      </w:r>
      <w:r w:rsidRPr="00DA5AE6">
        <w:rPr>
          <w:rFonts w:ascii="Source Sans Pro" w:hAnsi="Source Sans Pro"/>
          <w:spacing w:val="-4"/>
        </w:rPr>
        <w:t xml:space="preserve"> </w:t>
      </w:r>
      <w:r w:rsidRPr="00DA5AE6">
        <w:rPr>
          <w:rFonts w:ascii="Source Sans Pro" w:hAnsi="Source Sans Pro"/>
        </w:rPr>
        <w:t>of</w:t>
      </w:r>
      <w:r w:rsidRPr="00DA5AE6">
        <w:rPr>
          <w:rFonts w:ascii="Source Sans Pro" w:hAnsi="Source Sans Pro"/>
          <w:spacing w:val="-4"/>
        </w:rPr>
        <w:t xml:space="preserve"> </w:t>
      </w:r>
      <w:r w:rsidRPr="00DA5AE6">
        <w:rPr>
          <w:rFonts w:ascii="Source Sans Pro" w:hAnsi="Source Sans Pro"/>
        </w:rPr>
        <w:t>the</w:t>
      </w:r>
      <w:r w:rsidRPr="00DA5AE6">
        <w:rPr>
          <w:rFonts w:ascii="Source Sans Pro" w:hAnsi="Source Sans Pro"/>
          <w:spacing w:val="-4"/>
        </w:rPr>
        <w:t xml:space="preserve"> </w:t>
      </w:r>
      <w:r w:rsidRPr="00DA5AE6">
        <w:rPr>
          <w:rFonts w:ascii="Source Sans Pro" w:hAnsi="Source Sans Pro"/>
          <w:highlight w:val="yellow"/>
        </w:rPr>
        <w:t>SCHOLARSHIP</w:t>
      </w:r>
      <w:r w:rsidRPr="00DA5AE6">
        <w:rPr>
          <w:rFonts w:ascii="Source Sans Pro" w:hAnsi="Source Sans Pro"/>
          <w:spacing w:val="-4"/>
          <w:highlight w:val="yellow"/>
        </w:rPr>
        <w:t xml:space="preserve"> </w:t>
      </w:r>
      <w:r w:rsidRPr="00DA5AE6">
        <w:rPr>
          <w:rFonts w:ascii="Source Sans Pro" w:hAnsi="Source Sans Pro"/>
          <w:highlight w:val="yellow"/>
        </w:rPr>
        <w:t>FUND</w:t>
      </w:r>
      <w:r w:rsidRPr="00DA5AE6">
        <w:rPr>
          <w:rFonts w:ascii="Source Sans Pro" w:hAnsi="Source Sans Pro"/>
          <w:spacing w:val="-4"/>
          <w:highlight w:val="yellow"/>
        </w:rPr>
        <w:t xml:space="preserve"> </w:t>
      </w:r>
      <w:r w:rsidRPr="00DA5AE6">
        <w:rPr>
          <w:rFonts w:ascii="Source Sans Pro" w:hAnsi="Source Sans Pro"/>
          <w:highlight w:val="yellow"/>
        </w:rPr>
        <w:t>NAME</w:t>
      </w:r>
      <w:r w:rsidRPr="00DA5AE6">
        <w:rPr>
          <w:rFonts w:ascii="Source Sans Pro" w:hAnsi="Source Sans Pro"/>
        </w:rPr>
        <w:t>,</w:t>
      </w:r>
      <w:r w:rsidRPr="00DA5AE6">
        <w:rPr>
          <w:rFonts w:ascii="Source Sans Pro" w:hAnsi="Source Sans Pro"/>
          <w:spacing w:val="-4"/>
        </w:rPr>
        <w:t xml:space="preserve"> </w:t>
      </w:r>
      <w:r w:rsidRPr="00DA5AE6">
        <w:rPr>
          <w:rFonts w:ascii="Source Sans Pro" w:hAnsi="Source Sans Pro"/>
        </w:rPr>
        <w:t>a</w:t>
      </w:r>
      <w:r w:rsidRPr="00DA5AE6">
        <w:rPr>
          <w:rFonts w:ascii="Source Sans Pro" w:hAnsi="Source Sans Pro"/>
          <w:spacing w:val="-4"/>
        </w:rPr>
        <w:t xml:space="preserve"> </w:t>
      </w:r>
      <w:r w:rsidRPr="00DA5AE6">
        <w:rPr>
          <w:rFonts w:ascii="Source Sans Pro" w:hAnsi="Source Sans Pro"/>
        </w:rPr>
        <w:t>fund</w:t>
      </w:r>
      <w:r w:rsidRPr="00DA5AE6">
        <w:rPr>
          <w:rFonts w:ascii="Source Sans Pro" w:hAnsi="Source Sans Pro"/>
          <w:spacing w:val="-4"/>
        </w:rPr>
        <w:t xml:space="preserve"> </w:t>
      </w:r>
      <w:r w:rsidRPr="00DA5AE6">
        <w:rPr>
          <w:rFonts w:ascii="Source Sans Pro" w:hAnsi="Source Sans Pro"/>
        </w:rPr>
        <w:t>of the North</w:t>
      </w:r>
      <w:r w:rsidRPr="00DA5AE6">
        <w:rPr>
          <w:rFonts w:ascii="Source Sans Pro" w:hAnsi="Source Sans Pro"/>
          <w:spacing w:val="-1"/>
        </w:rPr>
        <w:t xml:space="preserve"> </w:t>
      </w:r>
      <w:r w:rsidRPr="00DA5AE6">
        <w:rPr>
          <w:rFonts w:ascii="Source Sans Pro" w:hAnsi="Source Sans Pro"/>
        </w:rPr>
        <w:t>Carolina</w:t>
      </w:r>
      <w:r w:rsidRPr="00DA5AE6">
        <w:rPr>
          <w:rFonts w:ascii="Source Sans Pro" w:hAnsi="Source Sans Pro"/>
          <w:spacing w:val="-1"/>
        </w:rPr>
        <w:t xml:space="preserve"> </w:t>
      </w:r>
      <w:r w:rsidRPr="00DA5AE6">
        <w:rPr>
          <w:rFonts w:ascii="Source Sans Pro" w:hAnsi="Source Sans Pro"/>
        </w:rPr>
        <w:t>Community</w:t>
      </w:r>
      <w:r w:rsidRPr="00DA5AE6">
        <w:rPr>
          <w:rFonts w:ascii="Source Sans Pro" w:hAnsi="Source Sans Pro"/>
          <w:spacing w:val="-1"/>
        </w:rPr>
        <w:t xml:space="preserve"> </w:t>
      </w:r>
      <w:r w:rsidRPr="00DA5AE6">
        <w:rPr>
          <w:rFonts w:ascii="Source Sans Pro" w:hAnsi="Source Sans Pro"/>
        </w:rPr>
        <w:t>Foundation.</w:t>
      </w:r>
      <w:r w:rsidRPr="00DA5AE6">
        <w:rPr>
          <w:rFonts w:ascii="Source Sans Pro" w:hAnsi="Source Sans Pro"/>
          <w:spacing w:val="-1"/>
        </w:rPr>
        <w:t xml:space="preserve"> </w:t>
      </w:r>
      <w:r w:rsidRPr="00DA5AE6">
        <w:rPr>
          <w:rFonts w:ascii="Source Sans Pro" w:hAnsi="Source Sans Pro"/>
        </w:rPr>
        <w:t>You</w:t>
      </w:r>
      <w:r w:rsidRPr="00DA5AE6">
        <w:rPr>
          <w:rFonts w:ascii="Source Sans Pro" w:hAnsi="Source Sans Pro"/>
          <w:spacing w:val="-1"/>
        </w:rPr>
        <w:t xml:space="preserve"> </w:t>
      </w:r>
      <w:r w:rsidRPr="00DA5AE6">
        <w:rPr>
          <w:rFonts w:ascii="Source Sans Pro" w:hAnsi="Source Sans Pro"/>
        </w:rPr>
        <w:t>have</w:t>
      </w:r>
      <w:r w:rsidRPr="00DA5AE6">
        <w:rPr>
          <w:rFonts w:ascii="Source Sans Pro" w:hAnsi="Source Sans Pro"/>
          <w:spacing w:val="-1"/>
        </w:rPr>
        <w:t xml:space="preserve"> </w:t>
      </w:r>
      <w:proofErr w:type="gramStart"/>
      <w:r w:rsidRPr="00DA5AE6">
        <w:rPr>
          <w:rFonts w:ascii="Source Sans Pro" w:hAnsi="Source Sans Pro"/>
        </w:rPr>
        <w:t>been</w:t>
      </w:r>
      <w:r w:rsidRPr="00DA5AE6">
        <w:rPr>
          <w:rFonts w:ascii="Source Sans Pro" w:hAnsi="Source Sans Pro"/>
          <w:spacing w:val="-1"/>
        </w:rPr>
        <w:t xml:space="preserve"> </w:t>
      </w:r>
      <w:r w:rsidRPr="00DA5AE6">
        <w:rPr>
          <w:rFonts w:ascii="Source Sans Pro" w:hAnsi="Source Sans Pro"/>
        </w:rPr>
        <w:t>awarded</w:t>
      </w:r>
      <w:proofErr w:type="gramEnd"/>
      <w:r w:rsidRPr="00DA5AE6">
        <w:rPr>
          <w:rFonts w:ascii="Source Sans Pro" w:hAnsi="Source Sans Pro"/>
          <w:spacing w:val="-1"/>
        </w:rPr>
        <w:t xml:space="preserve"> </w:t>
      </w:r>
      <w:r w:rsidRPr="00DA5AE6">
        <w:rPr>
          <w:rFonts w:ascii="Source Sans Pro" w:hAnsi="Source Sans Pro"/>
          <w:highlight w:val="yellow"/>
        </w:rPr>
        <w:t>$X.00</w:t>
      </w:r>
      <w:r w:rsidRPr="00DA5AE6">
        <w:rPr>
          <w:rFonts w:ascii="Source Sans Pro" w:hAnsi="Source Sans Pro"/>
          <w:spacing w:val="-1"/>
        </w:rPr>
        <w:t xml:space="preserve"> </w:t>
      </w:r>
      <w:r w:rsidRPr="00DA5AE6">
        <w:rPr>
          <w:rFonts w:ascii="Source Sans Pro" w:hAnsi="Source Sans Pro"/>
        </w:rPr>
        <w:t>to</w:t>
      </w:r>
      <w:r w:rsidRPr="00DA5AE6">
        <w:rPr>
          <w:rFonts w:ascii="Source Sans Pro" w:hAnsi="Source Sans Pro"/>
          <w:spacing w:val="-1"/>
        </w:rPr>
        <w:t xml:space="preserve"> </w:t>
      </w:r>
      <w:r w:rsidRPr="00DA5AE6">
        <w:rPr>
          <w:rFonts w:ascii="Source Sans Pro" w:hAnsi="Source Sans Pro"/>
        </w:rPr>
        <w:t>be</w:t>
      </w:r>
      <w:r w:rsidRPr="00DA5AE6">
        <w:rPr>
          <w:rFonts w:ascii="Source Sans Pro" w:hAnsi="Source Sans Pro"/>
          <w:spacing w:val="-1"/>
        </w:rPr>
        <w:t xml:space="preserve"> </w:t>
      </w:r>
      <w:r w:rsidRPr="00DA5AE6">
        <w:rPr>
          <w:rFonts w:ascii="Source Sans Pro" w:hAnsi="Source Sans Pro"/>
        </w:rPr>
        <w:t>divided</w:t>
      </w:r>
      <w:r w:rsidRPr="00DA5AE6">
        <w:rPr>
          <w:rFonts w:ascii="Source Sans Pro" w:hAnsi="Source Sans Pro"/>
          <w:spacing w:val="-1"/>
        </w:rPr>
        <w:t xml:space="preserve"> </w:t>
      </w:r>
      <w:r w:rsidRPr="00DA5AE6">
        <w:rPr>
          <w:rFonts w:ascii="Source Sans Pro" w:hAnsi="Source Sans Pro"/>
        </w:rPr>
        <w:t xml:space="preserve">equally across the </w:t>
      </w:r>
      <w:r w:rsidR="00AC05A3" w:rsidRPr="00DA5AE6">
        <w:rPr>
          <w:rFonts w:ascii="Source Sans Pro" w:hAnsi="Source Sans Pro"/>
        </w:rPr>
        <w:t>f</w:t>
      </w:r>
      <w:r w:rsidRPr="00DA5AE6">
        <w:rPr>
          <w:rFonts w:ascii="Source Sans Pro" w:hAnsi="Source Sans Pro"/>
        </w:rPr>
        <w:t xml:space="preserve">all and </w:t>
      </w:r>
      <w:r w:rsidR="00AC05A3" w:rsidRPr="00DA5AE6">
        <w:rPr>
          <w:rFonts w:ascii="Source Sans Pro" w:hAnsi="Source Sans Pro"/>
        </w:rPr>
        <w:t>s</w:t>
      </w:r>
      <w:r w:rsidRPr="00DA5AE6">
        <w:rPr>
          <w:rFonts w:ascii="Source Sans Pro" w:hAnsi="Source Sans Pro"/>
        </w:rPr>
        <w:t>pring semesters. We commend you for your outstanding achievements and your commitment to your education.</w:t>
      </w:r>
    </w:p>
    <w:p w14:paraId="7A7A1C43" w14:textId="77777777" w:rsidR="00C21957" w:rsidRDefault="00C21957" w:rsidP="00DA5AE6">
      <w:pPr>
        <w:ind w:left="1558" w:right="1638"/>
        <w:rPr>
          <w:ins w:id="1" w:author="Amy Dominello Braun" w:date="2024-01-04T14:34:00Z"/>
          <w:rFonts w:ascii="Source Sans Pro" w:hAnsi="Source Sans Pro"/>
        </w:rPr>
      </w:pPr>
    </w:p>
    <w:p w14:paraId="6C9CAF9C" w14:textId="448196AD" w:rsidR="008A2214" w:rsidRPr="00DA5AE6" w:rsidRDefault="00C21957" w:rsidP="00C21957">
      <w:pPr>
        <w:ind w:left="1558" w:right="1638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NCCF will follow up with </w:t>
      </w:r>
      <w:r w:rsidRPr="00C21957">
        <w:rPr>
          <w:rFonts w:ascii="Source Sans Pro" w:hAnsi="Source Sans Pro"/>
        </w:rPr>
        <w:t xml:space="preserve">an email to </w:t>
      </w:r>
      <w:r>
        <w:rPr>
          <w:rFonts w:ascii="Source Sans Pro" w:hAnsi="Source Sans Pro"/>
        </w:rPr>
        <w:t>you</w:t>
      </w:r>
      <w:r w:rsidRPr="00C21957">
        <w:rPr>
          <w:rFonts w:ascii="Source Sans Pro" w:hAnsi="Source Sans Pro"/>
        </w:rPr>
        <w:t xml:space="preserve">, confirming </w:t>
      </w:r>
      <w:r>
        <w:rPr>
          <w:rFonts w:ascii="Source Sans Pro" w:hAnsi="Source Sans Pro"/>
        </w:rPr>
        <w:t>you</w:t>
      </w:r>
      <w:r w:rsidRPr="00C21957">
        <w:rPr>
          <w:rFonts w:ascii="Source Sans Pro" w:hAnsi="Source Sans Pro"/>
        </w:rPr>
        <w:t xml:space="preserve">r award and providing instructions </w:t>
      </w:r>
      <w:r>
        <w:rPr>
          <w:rFonts w:ascii="Source Sans Pro" w:hAnsi="Source Sans Pro"/>
        </w:rPr>
        <w:t>on how</w:t>
      </w:r>
      <w:r w:rsidRPr="00C21957">
        <w:rPr>
          <w:rFonts w:ascii="Source Sans Pro" w:hAnsi="Source Sans Pro"/>
        </w:rPr>
        <w:t xml:space="preserve"> to accept th</w:t>
      </w:r>
      <w:r>
        <w:rPr>
          <w:rFonts w:ascii="Source Sans Pro" w:hAnsi="Source Sans Pro"/>
        </w:rPr>
        <w:t xml:space="preserve">e scholarship </w:t>
      </w:r>
      <w:r w:rsidRPr="00C21957">
        <w:rPr>
          <w:rFonts w:ascii="Source Sans Pro" w:hAnsi="Source Sans Pro"/>
        </w:rPr>
        <w:t xml:space="preserve">award. </w:t>
      </w:r>
      <w:r>
        <w:rPr>
          <w:rFonts w:ascii="Source Sans Pro" w:hAnsi="Source Sans Pro"/>
        </w:rPr>
        <w:t>Please be sure to follow their instructions so that your scholarship can be issued to your college or university.</w:t>
      </w:r>
      <w:r w:rsidR="00306CAB">
        <w:rPr>
          <w:rFonts w:ascii="Source Sans Pro" w:hAnsi="Source Sans Pro"/>
        </w:rPr>
        <w:t xml:space="preserve"> Failure to follow their instructions in a timely manner could result in forfeiture of the scholarship.</w:t>
      </w:r>
    </w:p>
    <w:p w14:paraId="0F8840CB" w14:textId="727CDC16" w:rsidR="00DB3FFC" w:rsidRPr="00DA5AE6" w:rsidDel="00C21957" w:rsidRDefault="00DB3FFC" w:rsidP="00DA5AE6">
      <w:pPr>
        <w:pStyle w:val="Heading7"/>
        <w:ind w:right="1296"/>
        <w:rPr>
          <w:del w:id="2" w:author="Amy Dominello Braun" w:date="2024-01-04T14:39:00Z"/>
          <w:rFonts w:ascii="Source Sans Pro" w:hAnsi="Source Sans Pro"/>
          <w:sz w:val="22"/>
          <w:szCs w:val="22"/>
        </w:rPr>
      </w:pPr>
    </w:p>
    <w:p w14:paraId="1F21E0D9" w14:textId="7A59BA9E" w:rsidR="008A2214" w:rsidRPr="00DA5AE6" w:rsidRDefault="00623C2D" w:rsidP="00DA5AE6">
      <w:pPr>
        <w:pStyle w:val="Heading7"/>
        <w:ind w:right="1296"/>
        <w:rPr>
          <w:rFonts w:ascii="Source Sans Pro" w:hAnsi="Source Sans Pro"/>
          <w:b w:val="0"/>
          <w:bCs w:val="0"/>
          <w:sz w:val="22"/>
          <w:szCs w:val="22"/>
        </w:rPr>
      </w:pPr>
      <w:r w:rsidRPr="00DA5AE6">
        <w:rPr>
          <w:rFonts w:ascii="Source Sans Pro" w:hAnsi="Source Sans Pro"/>
          <w:b w:val="0"/>
          <w:bCs w:val="0"/>
          <w:sz w:val="22"/>
          <w:szCs w:val="22"/>
        </w:rPr>
        <w:t xml:space="preserve">Additional information for </w:t>
      </w:r>
      <w:r w:rsidR="00C21957">
        <w:rPr>
          <w:rFonts w:ascii="Source Sans Pro" w:hAnsi="Source Sans Pro"/>
          <w:b w:val="0"/>
          <w:bCs w:val="0"/>
          <w:sz w:val="22"/>
          <w:szCs w:val="22"/>
        </w:rPr>
        <w:t>s</w:t>
      </w:r>
      <w:r w:rsidRPr="00DA5AE6">
        <w:rPr>
          <w:rFonts w:ascii="Source Sans Pro" w:hAnsi="Source Sans Pro"/>
          <w:b w:val="0"/>
          <w:bCs w:val="0"/>
          <w:sz w:val="22"/>
          <w:szCs w:val="22"/>
        </w:rPr>
        <w:t xml:space="preserve">cholarship </w:t>
      </w:r>
      <w:r w:rsidR="00C21957">
        <w:rPr>
          <w:rFonts w:ascii="Source Sans Pro" w:hAnsi="Source Sans Pro"/>
          <w:b w:val="0"/>
          <w:bCs w:val="0"/>
          <w:sz w:val="22"/>
          <w:szCs w:val="22"/>
        </w:rPr>
        <w:t>r</w:t>
      </w:r>
      <w:r w:rsidRPr="00DA5AE6">
        <w:rPr>
          <w:rFonts w:ascii="Source Sans Pro" w:hAnsi="Source Sans Pro"/>
          <w:b w:val="0"/>
          <w:bCs w:val="0"/>
          <w:sz w:val="22"/>
          <w:szCs w:val="22"/>
        </w:rPr>
        <w:t>ecipients is available on</w:t>
      </w:r>
      <w:r w:rsidR="00C21957">
        <w:rPr>
          <w:rFonts w:ascii="Source Sans Pro" w:hAnsi="Source Sans Pro"/>
          <w:b w:val="0"/>
          <w:bCs w:val="0"/>
          <w:sz w:val="22"/>
          <w:szCs w:val="22"/>
        </w:rPr>
        <w:t xml:space="preserve"> the </w:t>
      </w:r>
      <w:hyperlink r:id="rId8" w:history="1">
        <w:r w:rsidR="00C21957" w:rsidRPr="00C21957">
          <w:rPr>
            <w:rStyle w:val="Hyperlink"/>
            <w:rFonts w:ascii="Source Sans Pro" w:hAnsi="Source Sans Pro"/>
            <w:b w:val="0"/>
            <w:bCs w:val="0"/>
            <w:sz w:val="22"/>
            <w:szCs w:val="22"/>
          </w:rPr>
          <w:t>NCCF website</w:t>
        </w:r>
      </w:hyperlink>
      <w:r w:rsidR="00306CAB">
        <w:rPr>
          <w:rFonts w:ascii="Source Sans Pro" w:hAnsi="Source Sans Pro"/>
          <w:b w:val="0"/>
          <w:bCs w:val="0"/>
          <w:sz w:val="22"/>
          <w:szCs w:val="22"/>
        </w:rPr>
        <w:t>,</w:t>
      </w:r>
      <w:r w:rsidRPr="00DA5AE6">
        <w:rPr>
          <w:rFonts w:ascii="Source Sans Pro" w:hAnsi="Source Sans Pro"/>
          <w:b w:val="0"/>
          <w:bCs w:val="0"/>
          <w:sz w:val="22"/>
          <w:szCs w:val="22"/>
        </w:rPr>
        <w:t xml:space="preserve"> including</w:t>
      </w:r>
      <w:r w:rsidRPr="00DA5AE6">
        <w:rPr>
          <w:rFonts w:ascii="Source Sans Pro" w:hAnsi="Source Sans Pro"/>
          <w:b w:val="0"/>
          <w:bCs w:val="0"/>
          <w:spacing w:val="-13"/>
          <w:sz w:val="22"/>
          <w:szCs w:val="22"/>
        </w:rPr>
        <w:t xml:space="preserve"> </w:t>
      </w:r>
      <w:r w:rsidRPr="00DA5AE6">
        <w:rPr>
          <w:rFonts w:ascii="Source Sans Pro" w:hAnsi="Source Sans Pro"/>
          <w:b w:val="0"/>
          <w:bCs w:val="0"/>
          <w:sz w:val="22"/>
          <w:szCs w:val="22"/>
        </w:rPr>
        <w:t>how</w:t>
      </w:r>
      <w:r w:rsidRPr="00DA5AE6">
        <w:rPr>
          <w:rFonts w:ascii="Source Sans Pro" w:hAnsi="Source Sans Pro"/>
          <w:b w:val="0"/>
          <w:bCs w:val="0"/>
          <w:spacing w:val="-13"/>
          <w:sz w:val="22"/>
          <w:szCs w:val="22"/>
        </w:rPr>
        <w:t xml:space="preserve"> </w:t>
      </w:r>
      <w:r w:rsidRPr="00DA5AE6">
        <w:rPr>
          <w:rFonts w:ascii="Source Sans Pro" w:hAnsi="Source Sans Pro"/>
          <w:b w:val="0"/>
          <w:bCs w:val="0"/>
          <w:sz w:val="22"/>
          <w:szCs w:val="22"/>
        </w:rPr>
        <w:t>to send a personal thank-you to your scholarship donor.</w:t>
      </w:r>
    </w:p>
    <w:p w14:paraId="490B9385" w14:textId="6B57DB73" w:rsidR="008A2214" w:rsidRPr="00DA5AE6" w:rsidRDefault="00623C2D" w:rsidP="00DA5AE6">
      <w:pPr>
        <w:spacing w:before="4" w:line="560" w:lineRule="atLeast"/>
        <w:ind w:left="1558" w:right="1638"/>
        <w:rPr>
          <w:rFonts w:ascii="Source Sans Pro" w:hAnsi="Source Sans Pro"/>
          <w:spacing w:val="-2"/>
        </w:rPr>
      </w:pPr>
      <w:r w:rsidRPr="00DA5AE6">
        <w:rPr>
          <w:rFonts w:ascii="Source Sans Pro" w:hAnsi="Source Sans Pro"/>
          <w:spacing w:val="-2"/>
        </w:rPr>
        <w:t>Again,</w:t>
      </w:r>
      <w:r w:rsidRPr="00DA5AE6">
        <w:rPr>
          <w:rFonts w:ascii="Source Sans Pro" w:hAnsi="Source Sans Pro"/>
          <w:spacing w:val="-5"/>
        </w:rPr>
        <w:t xml:space="preserve"> </w:t>
      </w:r>
      <w:r w:rsidRPr="00DA5AE6">
        <w:rPr>
          <w:rFonts w:ascii="Source Sans Pro" w:hAnsi="Source Sans Pro"/>
          <w:spacing w:val="-2"/>
        </w:rPr>
        <w:t>please</w:t>
      </w:r>
      <w:r w:rsidRPr="00DA5AE6">
        <w:rPr>
          <w:rFonts w:ascii="Source Sans Pro" w:hAnsi="Source Sans Pro"/>
          <w:spacing w:val="-3"/>
        </w:rPr>
        <w:t xml:space="preserve"> </w:t>
      </w:r>
      <w:r w:rsidRPr="00DA5AE6">
        <w:rPr>
          <w:rFonts w:ascii="Source Sans Pro" w:hAnsi="Source Sans Pro"/>
          <w:spacing w:val="-2"/>
        </w:rPr>
        <w:t>accept</w:t>
      </w:r>
      <w:r w:rsidRPr="00DA5AE6">
        <w:rPr>
          <w:rFonts w:ascii="Source Sans Pro" w:hAnsi="Source Sans Pro"/>
          <w:spacing w:val="-4"/>
        </w:rPr>
        <w:t xml:space="preserve"> </w:t>
      </w:r>
      <w:r w:rsidRPr="00DA5AE6">
        <w:rPr>
          <w:rFonts w:ascii="Source Sans Pro" w:hAnsi="Source Sans Pro"/>
          <w:spacing w:val="-2"/>
        </w:rPr>
        <w:t>our</w:t>
      </w:r>
      <w:r w:rsidRPr="00DA5AE6">
        <w:rPr>
          <w:rFonts w:ascii="Source Sans Pro" w:hAnsi="Source Sans Pro"/>
          <w:spacing w:val="-5"/>
        </w:rPr>
        <w:t xml:space="preserve"> </w:t>
      </w:r>
      <w:r w:rsidRPr="00DA5AE6">
        <w:rPr>
          <w:rFonts w:ascii="Source Sans Pro" w:hAnsi="Source Sans Pro"/>
          <w:spacing w:val="-2"/>
        </w:rPr>
        <w:t>congratulations</w:t>
      </w:r>
      <w:r w:rsidRPr="00DA5AE6">
        <w:rPr>
          <w:rFonts w:ascii="Source Sans Pro" w:hAnsi="Source Sans Pro"/>
          <w:spacing w:val="-5"/>
        </w:rPr>
        <w:t xml:space="preserve"> </w:t>
      </w:r>
      <w:r w:rsidRPr="00DA5AE6">
        <w:rPr>
          <w:rFonts w:ascii="Source Sans Pro" w:hAnsi="Source Sans Pro"/>
          <w:spacing w:val="-2"/>
        </w:rPr>
        <w:t>and best</w:t>
      </w:r>
      <w:r w:rsidRPr="00DA5AE6">
        <w:rPr>
          <w:rFonts w:ascii="Source Sans Pro" w:hAnsi="Source Sans Pro"/>
          <w:spacing w:val="-5"/>
        </w:rPr>
        <w:t xml:space="preserve"> </w:t>
      </w:r>
      <w:r w:rsidRPr="00DA5AE6">
        <w:rPr>
          <w:rFonts w:ascii="Source Sans Pro" w:hAnsi="Source Sans Pro"/>
          <w:spacing w:val="-2"/>
        </w:rPr>
        <w:t>wishes</w:t>
      </w:r>
      <w:r w:rsidRPr="00DA5AE6">
        <w:rPr>
          <w:rFonts w:ascii="Source Sans Pro" w:hAnsi="Source Sans Pro"/>
          <w:spacing w:val="-5"/>
        </w:rPr>
        <w:t xml:space="preserve"> </w:t>
      </w:r>
      <w:r w:rsidRPr="00DA5AE6">
        <w:rPr>
          <w:rFonts w:ascii="Source Sans Pro" w:hAnsi="Source Sans Pro"/>
          <w:spacing w:val="-2"/>
        </w:rPr>
        <w:t>for</w:t>
      </w:r>
      <w:r w:rsidRPr="00DA5AE6">
        <w:rPr>
          <w:rFonts w:ascii="Source Sans Pro" w:hAnsi="Source Sans Pro"/>
          <w:spacing w:val="-3"/>
        </w:rPr>
        <w:t xml:space="preserve"> </w:t>
      </w:r>
      <w:r w:rsidRPr="00DA5AE6">
        <w:rPr>
          <w:rFonts w:ascii="Source Sans Pro" w:hAnsi="Source Sans Pro"/>
          <w:spacing w:val="-2"/>
        </w:rPr>
        <w:t>success</w:t>
      </w:r>
      <w:r w:rsidRPr="00DA5AE6">
        <w:rPr>
          <w:rFonts w:ascii="Source Sans Pro" w:hAnsi="Source Sans Pro"/>
          <w:spacing w:val="-6"/>
        </w:rPr>
        <w:t xml:space="preserve"> </w:t>
      </w:r>
      <w:r w:rsidRPr="00DA5AE6">
        <w:rPr>
          <w:rFonts w:ascii="Source Sans Pro" w:hAnsi="Source Sans Pro"/>
          <w:spacing w:val="-2"/>
        </w:rPr>
        <w:t>in</w:t>
      </w:r>
      <w:r w:rsidRPr="00DA5AE6">
        <w:rPr>
          <w:rFonts w:ascii="Source Sans Pro" w:hAnsi="Source Sans Pro"/>
          <w:spacing w:val="-4"/>
        </w:rPr>
        <w:t xml:space="preserve"> </w:t>
      </w:r>
      <w:r w:rsidRPr="00DA5AE6">
        <w:rPr>
          <w:rFonts w:ascii="Source Sans Pro" w:hAnsi="Source Sans Pro"/>
          <w:spacing w:val="-2"/>
        </w:rPr>
        <w:t>your</w:t>
      </w:r>
      <w:r w:rsidRPr="00DA5AE6">
        <w:rPr>
          <w:rFonts w:ascii="Source Sans Pro" w:hAnsi="Source Sans Pro"/>
          <w:spacing w:val="-4"/>
        </w:rPr>
        <w:t xml:space="preserve"> </w:t>
      </w:r>
      <w:r w:rsidRPr="00DA5AE6">
        <w:rPr>
          <w:rFonts w:ascii="Source Sans Pro" w:hAnsi="Source Sans Pro"/>
          <w:spacing w:val="-2"/>
        </w:rPr>
        <w:t>academic</w:t>
      </w:r>
      <w:r w:rsidRPr="00DA5AE6">
        <w:rPr>
          <w:rFonts w:ascii="Source Sans Pro" w:hAnsi="Source Sans Pro"/>
          <w:spacing w:val="-6"/>
        </w:rPr>
        <w:t xml:space="preserve"> </w:t>
      </w:r>
      <w:r w:rsidRPr="00DA5AE6">
        <w:rPr>
          <w:rFonts w:ascii="Source Sans Pro" w:hAnsi="Source Sans Pro"/>
          <w:spacing w:val="-2"/>
        </w:rPr>
        <w:t>pursuits</w:t>
      </w:r>
      <w:r w:rsidR="00C21957">
        <w:rPr>
          <w:rFonts w:ascii="Source Sans Pro" w:hAnsi="Source Sans Pro"/>
          <w:spacing w:val="-2"/>
        </w:rPr>
        <w:t>!</w:t>
      </w:r>
      <w:r w:rsidRPr="00DA5AE6">
        <w:rPr>
          <w:rFonts w:ascii="Source Sans Pro" w:hAnsi="Source Sans Pro"/>
          <w:spacing w:val="-2"/>
        </w:rPr>
        <w:t xml:space="preserve"> </w:t>
      </w:r>
    </w:p>
    <w:p w14:paraId="01F868A4" w14:textId="661D2DD9" w:rsidR="00DA5AE6" w:rsidRPr="00DA5AE6" w:rsidRDefault="00DA5AE6" w:rsidP="00DA5AE6">
      <w:pPr>
        <w:spacing w:before="4"/>
        <w:ind w:left="1558" w:right="1638"/>
        <w:rPr>
          <w:rFonts w:ascii="Source Sans Pro" w:hAnsi="Source Sans Pro"/>
          <w:spacing w:val="-2"/>
          <w:highlight w:val="yellow"/>
        </w:rPr>
      </w:pPr>
      <w:r>
        <w:rPr>
          <w:rFonts w:ascii="Source Sans Pro" w:hAnsi="Source Sans Pro"/>
          <w:spacing w:val="-2"/>
        </w:rPr>
        <w:br/>
      </w:r>
      <w:r w:rsidRPr="00DA5AE6">
        <w:rPr>
          <w:rFonts w:ascii="Source Sans Pro" w:hAnsi="Source Sans Pro"/>
          <w:spacing w:val="-2"/>
        </w:rPr>
        <w:t>Sincerely,</w:t>
      </w:r>
      <w:r w:rsidRPr="00DA5AE6">
        <w:rPr>
          <w:rFonts w:ascii="Source Sans Pro" w:hAnsi="Source Sans Pro"/>
          <w:spacing w:val="-2"/>
        </w:rPr>
        <w:br/>
      </w:r>
      <w:r w:rsidRPr="00DA5AE6">
        <w:rPr>
          <w:rFonts w:ascii="Source Sans Pro" w:hAnsi="Source Sans Pro"/>
          <w:spacing w:val="-2"/>
          <w:highlight w:val="yellow"/>
        </w:rPr>
        <w:t>Scholarship administrator name</w:t>
      </w:r>
      <w:r>
        <w:rPr>
          <w:rFonts w:ascii="Source Sans Pro" w:hAnsi="Source Sans Pro"/>
          <w:spacing w:val="-2"/>
          <w:highlight w:val="yellow"/>
        </w:rPr>
        <w:br/>
        <w:t>Scholarship administrator c</w:t>
      </w:r>
      <w:r w:rsidRPr="00DA5AE6">
        <w:rPr>
          <w:rFonts w:ascii="Source Sans Pro" w:hAnsi="Source Sans Pro"/>
          <w:spacing w:val="-2"/>
          <w:highlight w:val="yellow"/>
        </w:rPr>
        <w:t>ontact information</w:t>
      </w:r>
    </w:p>
    <w:p w14:paraId="0141E6B8" w14:textId="0C1D02AC" w:rsidR="008A2214" w:rsidRPr="00DA5AE6" w:rsidRDefault="008A2214" w:rsidP="00DA5AE6">
      <w:pPr>
        <w:pStyle w:val="Heading4"/>
        <w:spacing w:before="29"/>
        <w:ind w:left="0" w:right="66"/>
        <w:rPr>
          <w:rFonts w:ascii="TisaPro-Medi"/>
        </w:rPr>
      </w:pPr>
    </w:p>
    <w:sectPr w:rsidR="008A2214" w:rsidRPr="00DA5AE6" w:rsidSect="001957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4EDC" w14:textId="77777777" w:rsidR="00DF6ED8" w:rsidRDefault="00DF6ED8" w:rsidP="00DF6ED8">
      <w:r>
        <w:separator/>
      </w:r>
    </w:p>
  </w:endnote>
  <w:endnote w:type="continuationSeparator" w:id="0">
    <w:p w14:paraId="1AEBB940" w14:textId="77777777" w:rsidR="00DF6ED8" w:rsidRDefault="00DF6ED8" w:rsidP="00DF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saPro-Light">
    <w:altName w:val="Calibri"/>
    <w:panose1 w:val="02010504030101010102"/>
    <w:charset w:val="00"/>
    <w:family w:val="modern"/>
    <w:notTrueType/>
    <w:pitch w:val="variable"/>
    <w:sig w:usb0="A00000FF" w:usb1="4000205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saPro-Medi">
    <w:altName w:val="Calibri"/>
    <w:panose1 w:val="02010604040101020102"/>
    <w:charset w:val="00"/>
    <w:family w:val="modern"/>
    <w:notTrueType/>
    <w:pitch w:val="variable"/>
    <w:sig w:usb0="A00000FF" w:usb1="4000205B" w:usb2="00000008" w:usb3="00000000" w:csb0="00000093" w:csb1="00000000"/>
  </w:font>
  <w:font w:name="TisaPro-Ita">
    <w:panose1 w:val="02010504030101020102"/>
    <w:charset w:val="00"/>
    <w:family w:val="modern"/>
    <w:notTrueType/>
    <w:pitch w:val="variable"/>
    <w:sig w:usb0="A00000FF" w:usb1="4000205B" w:usb2="00000008" w:usb3="00000000" w:csb0="00000093" w:csb1="00000000"/>
  </w:font>
  <w:font w:name="Droid Sans">
    <w:altName w:val="Segoe UI"/>
    <w:panose1 w:val="020B0806030804020204"/>
    <w:charset w:val="00"/>
    <w:family w:val="swiss"/>
    <w:pitch w:val="variable"/>
    <w:sig w:usb0="E00002EF" w:usb1="4000205B" w:usb2="00000028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6F4A" w14:textId="77777777" w:rsidR="00DF6ED8" w:rsidRDefault="00DF6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2C6D" w14:textId="77777777" w:rsidR="00DF6ED8" w:rsidRDefault="00DF6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870E" w14:textId="77777777" w:rsidR="00DF6ED8" w:rsidRDefault="00DF6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96C0" w14:textId="77777777" w:rsidR="00DF6ED8" w:rsidRDefault="00DF6ED8" w:rsidP="00DF6ED8">
      <w:r>
        <w:separator/>
      </w:r>
    </w:p>
  </w:footnote>
  <w:footnote w:type="continuationSeparator" w:id="0">
    <w:p w14:paraId="66AD35A1" w14:textId="77777777" w:rsidR="00DF6ED8" w:rsidRDefault="00DF6ED8" w:rsidP="00DF6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2421" w14:textId="77777777" w:rsidR="00DF6ED8" w:rsidRDefault="00DF6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763243"/>
      <w:docPartObj>
        <w:docPartGallery w:val="Watermarks"/>
        <w:docPartUnique/>
      </w:docPartObj>
    </w:sdtPr>
    <w:sdtEndPr/>
    <w:sdtContent>
      <w:p w14:paraId="541195BC" w14:textId="0673AD5F" w:rsidR="00DF6ED8" w:rsidRDefault="00556013">
        <w:pPr>
          <w:pStyle w:val="Header"/>
        </w:pPr>
        <w:r>
          <w:rPr>
            <w:noProof/>
          </w:rPr>
          <w:pict w14:anchorId="3C69F43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0382" w14:textId="77777777" w:rsidR="00DF6ED8" w:rsidRDefault="00DF6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201"/>
    <w:multiLevelType w:val="hybridMultilevel"/>
    <w:tmpl w:val="7084DC52"/>
    <w:lvl w:ilvl="0" w:tplc="DA6626BA">
      <w:numFmt w:val="bullet"/>
      <w:lvlText w:val=""/>
      <w:lvlJc w:val="left"/>
      <w:pPr>
        <w:ind w:left="1228" w:hanging="288"/>
      </w:pPr>
      <w:rPr>
        <w:rFonts w:ascii="Symbol" w:eastAsia="Symbol" w:hAnsi="Symbol" w:cs="Symbol" w:hint="default"/>
        <w:b w:val="0"/>
        <w:bCs w:val="0"/>
        <w:i w:val="0"/>
        <w:iCs w:val="0"/>
        <w:color w:val="77787B"/>
        <w:spacing w:val="0"/>
        <w:w w:val="99"/>
        <w:sz w:val="22"/>
        <w:szCs w:val="22"/>
        <w:lang w:val="en-US" w:eastAsia="en-US" w:bidi="ar-SA"/>
      </w:rPr>
    </w:lvl>
    <w:lvl w:ilvl="1" w:tplc="3B128902">
      <w:numFmt w:val="bullet"/>
      <w:lvlText w:val="•"/>
      <w:lvlJc w:val="left"/>
      <w:pPr>
        <w:ind w:left="1707" w:hanging="288"/>
      </w:pPr>
      <w:rPr>
        <w:rFonts w:hint="default"/>
        <w:lang w:val="en-US" w:eastAsia="en-US" w:bidi="ar-SA"/>
      </w:rPr>
    </w:lvl>
    <w:lvl w:ilvl="2" w:tplc="84A2D51A">
      <w:numFmt w:val="bullet"/>
      <w:lvlText w:val="•"/>
      <w:lvlJc w:val="left"/>
      <w:pPr>
        <w:ind w:left="2195" w:hanging="288"/>
      </w:pPr>
      <w:rPr>
        <w:rFonts w:hint="default"/>
        <w:lang w:val="en-US" w:eastAsia="en-US" w:bidi="ar-SA"/>
      </w:rPr>
    </w:lvl>
    <w:lvl w:ilvl="3" w:tplc="FE105814">
      <w:numFmt w:val="bullet"/>
      <w:lvlText w:val="•"/>
      <w:lvlJc w:val="left"/>
      <w:pPr>
        <w:ind w:left="2683" w:hanging="288"/>
      </w:pPr>
      <w:rPr>
        <w:rFonts w:hint="default"/>
        <w:lang w:val="en-US" w:eastAsia="en-US" w:bidi="ar-SA"/>
      </w:rPr>
    </w:lvl>
    <w:lvl w:ilvl="4" w:tplc="72BE3F60">
      <w:numFmt w:val="bullet"/>
      <w:lvlText w:val="•"/>
      <w:lvlJc w:val="left"/>
      <w:pPr>
        <w:ind w:left="3171" w:hanging="288"/>
      </w:pPr>
      <w:rPr>
        <w:rFonts w:hint="default"/>
        <w:lang w:val="en-US" w:eastAsia="en-US" w:bidi="ar-SA"/>
      </w:rPr>
    </w:lvl>
    <w:lvl w:ilvl="5" w:tplc="C2165732">
      <w:numFmt w:val="bullet"/>
      <w:lvlText w:val="•"/>
      <w:lvlJc w:val="left"/>
      <w:pPr>
        <w:ind w:left="3659" w:hanging="288"/>
      </w:pPr>
      <w:rPr>
        <w:rFonts w:hint="default"/>
        <w:lang w:val="en-US" w:eastAsia="en-US" w:bidi="ar-SA"/>
      </w:rPr>
    </w:lvl>
    <w:lvl w:ilvl="6" w:tplc="ADBC8A84">
      <w:numFmt w:val="bullet"/>
      <w:lvlText w:val="•"/>
      <w:lvlJc w:val="left"/>
      <w:pPr>
        <w:ind w:left="4147" w:hanging="288"/>
      </w:pPr>
      <w:rPr>
        <w:rFonts w:hint="default"/>
        <w:lang w:val="en-US" w:eastAsia="en-US" w:bidi="ar-SA"/>
      </w:rPr>
    </w:lvl>
    <w:lvl w:ilvl="7" w:tplc="4DE81DB6">
      <w:numFmt w:val="bullet"/>
      <w:lvlText w:val="•"/>
      <w:lvlJc w:val="left"/>
      <w:pPr>
        <w:ind w:left="4635" w:hanging="288"/>
      </w:pPr>
      <w:rPr>
        <w:rFonts w:hint="default"/>
        <w:lang w:val="en-US" w:eastAsia="en-US" w:bidi="ar-SA"/>
      </w:rPr>
    </w:lvl>
    <w:lvl w:ilvl="8" w:tplc="5550738E">
      <w:numFmt w:val="bullet"/>
      <w:lvlText w:val="•"/>
      <w:lvlJc w:val="left"/>
      <w:pPr>
        <w:ind w:left="5123" w:hanging="288"/>
      </w:pPr>
      <w:rPr>
        <w:rFonts w:hint="default"/>
        <w:lang w:val="en-US" w:eastAsia="en-US" w:bidi="ar-SA"/>
      </w:rPr>
    </w:lvl>
  </w:abstractNum>
  <w:abstractNum w:abstractNumId="1" w15:restartNumberingAfterBreak="0">
    <w:nsid w:val="02E7184C"/>
    <w:multiLevelType w:val="hybridMultilevel"/>
    <w:tmpl w:val="BF0018C4"/>
    <w:lvl w:ilvl="0" w:tplc="8112059C">
      <w:start w:val="20"/>
      <w:numFmt w:val="decimal"/>
      <w:lvlText w:val="%1"/>
      <w:lvlJc w:val="left"/>
      <w:pPr>
        <w:ind w:left="1187" w:hanging="720"/>
        <w:jc w:val="left"/>
      </w:pPr>
      <w:rPr>
        <w:rFonts w:ascii="TisaPro-Light" w:eastAsia="TisaPro-Light" w:hAnsi="TisaPro-Light" w:cs="TisaPro-Light" w:hint="default"/>
        <w:b w:val="0"/>
        <w:bCs w:val="0"/>
        <w:i w:val="0"/>
        <w:iCs w:val="0"/>
        <w:color w:val="005B66"/>
        <w:spacing w:val="0"/>
        <w:w w:val="100"/>
        <w:position w:val="-12"/>
        <w:sz w:val="56"/>
        <w:szCs w:val="56"/>
        <w:lang w:val="en-US" w:eastAsia="en-US" w:bidi="ar-SA"/>
      </w:rPr>
    </w:lvl>
    <w:lvl w:ilvl="1" w:tplc="9FAE81B8">
      <w:start w:val="1"/>
      <w:numFmt w:val="decimal"/>
      <w:lvlText w:val="%2."/>
      <w:lvlJc w:val="left"/>
      <w:pPr>
        <w:ind w:left="2519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18F6DD52">
      <w:numFmt w:val="bullet"/>
      <w:lvlText w:val="•"/>
      <w:lvlJc w:val="left"/>
      <w:pPr>
        <w:ind w:left="2946" w:hanging="721"/>
      </w:pPr>
      <w:rPr>
        <w:rFonts w:hint="default"/>
        <w:lang w:val="en-US" w:eastAsia="en-US" w:bidi="ar-SA"/>
      </w:rPr>
    </w:lvl>
    <w:lvl w:ilvl="3" w:tplc="277E82F6">
      <w:numFmt w:val="bullet"/>
      <w:lvlText w:val="•"/>
      <w:lvlJc w:val="left"/>
      <w:pPr>
        <w:ind w:left="3373" w:hanging="721"/>
      </w:pPr>
      <w:rPr>
        <w:rFonts w:hint="default"/>
        <w:lang w:val="en-US" w:eastAsia="en-US" w:bidi="ar-SA"/>
      </w:rPr>
    </w:lvl>
    <w:lvl w:ilvl="4" w:tplc="97CCD154">
      <w:numFmt w:val="bullet"/>
      <w:lvlText w:val="•"/>
      <w:lvlJc w:val="left"/>
      <w:pPr>
        <w:ind w:left="3800" w:hanging="721"/>
      </w:pPr>
      <w:rPr>
        <w:rFonts w:hint="default"/>
        <w:lang w:val="en-US" w:eastAsia="en-US" w:bidi="ar-SA"/>
      </w:rPr>
    </w:lvl>
    <w:lvl w:ilvl="5" w:tplc="0C8A88E4">
      <w:numFmt w:val="bullet"/>
      <w:lvlText w:val="•"/>
      <w:lvlJc w:val="left"/>
      <w:pPr>
        <w:ind w:left="4227" w:hanging="721"/>
      </w:pPr>
      <w:rPr>
        <w:rFonts w:hint="default"/>
        <w:lang w:val="en-US" w:eastAsia="en-US" w:bidi="ar-SA"/>
      </w:rPr>
    </w:lvl>
    <w:lvl w:ilvl="6" w:tplc="F9F49BE8">
      <w:numFmt w:val="bullet"/>
      <w:lvlText w:val="•"/>
      <w:lvlJc w:val="left"/>
      <w:pPr>
        <w:ind w:left="4654" w:hanging="721"/>
      </w:pPr>
      <w:rPr>
        <w:rFonts w:hint="default"/>
        <w:lang w:val="en-US" w:eastAsia="en-US" w:bidi="ar-SA"/>
      </w:rPr>
    </w:lvl>
    <w:lvl w:ilvl="7" w:tplc="92901C92">
      <w:numFmt w:val="bullet"/>
      <w:lvlText w:val="•"/>
      <w:lvlJc w:val="left"/>
      <w:pPr>
        <w:ind w:left="5081" w:hanging="721"/>
      </w:pPr>
      <w:rPr>
        <w:rFonts w:hint="default"/>
        <w:lang w:val="en-US" w:eastAsia="en-US" w:bidi="ar-SA"/>
      </w:rPr>
    </w:lvl>
    <w:lvl w:ilvl="8" w:tplc="5D56372C">
      <w:numFmt w:val="bullet"/>
      <w:lvlText w:val="•"/>
      <w:lvlJc w:val="left"/>
      <w:pPr>
        <w:ind w:left="5508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22F727AD"/>
    <w:multiLevelType w:val="hybridMultilevel"/>
    <w:tmpl w:val="A526418A"/>
    <w:lvl w:ilvl="0" w:tplc="AA82BA98">
      <w:numFmt w:val="bullet"/>
      <w:lvlText w:val=""/>
      <w:lvlJc w:val="left"/>
      <w:pPr>
        <w:ind w:left="2161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11D8E00C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2" w:tplc="DD14045E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3" w:tplc="F80EE0DC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4" w:tplc="E1BA5C4C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5" w:tplc="287EC22E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6" w:tplc="DE7489DE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ar-SA"/>
      </w:rPr>
    </w:lvl>
    <w:lvl w:ilvl="7" w:tplc="73E495B0"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ar-SA"/>
      </w:rPr>
    </w:lvl>
    <w:lvl w:ilvl="8" w:tplc="1EAE7436">
      <w:numFmt w:val="bullet"/>
      <w:lvlText w:val="•"/>
      <w:lvlJc w:val="left"/>
      <w:pPr>
        <w:ind w:left="102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A42686A"/>
    <w:multiLevelType w:val="hybridMultilevel"/>
    <w:tmpl w:val="D27C6F06"/>
    <w:lvl w:ilvl="0" w:tplc="C57EF19E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en-US" w:bidi="ar-SA"/>
      </w:rPr>
    </w:lvl>
    <w:lvl w:ilvl="1" w:tplc="FFCE2CAC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2" w:tplc="4986F3DC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3" w:tplc="E74E1FBC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ar-SA"/>
      </w:rPr>
    </w:lvl>
    <w:lvl w:ilvl="4" w:tplc="DE563E7A">
      <w:numFmt w:val="bullet"/>
      <w:lvlText w:val="•"/>
      <w:lvlJc w:val="left"/>
      <w:pPr>
        <w:ind w:left="5652" w:hanging="360"/>
      </w:pPr>
      <w:rPr>
        <w:rFonts w:hint="default"/>
        <w:lang w:val="en-US" w:eastAsia="en-US" w:bidi="ar-SA"/>
      </w:rPr>
    </w:lvl>
    <w:lvl w:ilvl="5" w:tplc="26DE9C74">
      <w:numFmt w:val="bullet"/>
      <w:lvlText w:val="•"/>
      <w:lvlJc w:val="left"/>
      <w:pPr>
        <w:ind w:left="6750" w:hanging="360"/>
      </w:pPr>
      <w:rPr>
        <w:rFonts w:hint="default"/>
        <w:lang w:val="en-US" w:eastAsia="en-US" w:bidi="ar-SA"/>
      </w:rPr>
    </w:lvl>
    <w:lvl w:ilvl="6" w:tplc="A93CF146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  <w:lvl w:ilvl="7" w:tplc="D4D6CDB0">
      <w:numFmt w:val="bullet"/>
      <w:lvlText w:val="•"/>
      <w:lvlJc w:val="left"/>
      <w:pPr>
        <w:ind w:left="8946" w:hanging="360"/>
      </w:pPr>
      <w:rPr>
        <w:rFonts w:hint="default"/>
        <w:lang w:val="en-US" w:eastAsia="en-US" w:bidi="ar-SA"/>
      </w:rPr>
    </w:lvl>
    <w:lvl w:ilvl="8" w:tplc="6532BC24">
      <w:numFmt w:val="bullet"/>
      <w:lvlText w:val="•"/>
      <w:lvlJc w:val="left"/>
      <w:pPr>
        <w:ind w:left="1004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B101101"/>
    <w:multiLevelType w:val="hybridMultilevel"/>
    <w:tmpl w:val="1CFE8B52"/>
    <w:lvl w:ilvl="0" w:tplc="2B2A5AF4">
      <w:start w:val="15"/>
      <w:numFmt w:val="decimal"/>
      <w:lvlText w:val="%1"/>
      <w:lvlJc w:val="left"/>
      <w:pPr>
        <w:ind w:left="1440" w:hanging="720"/>
        <w:jc w:val="left"/>
      </w:pPr>
      <w:rPr>
        <w:rFonts w:ascii="TisaPro-Light" w:eastAsia="TisaPro-Light" w:hAnsi="TisaPro-Light" w:cs="TisaPro-Light" w:hint="default"/>
        <w:b w:val="0"/>
        <w:bCs w:val="0"/>
        <w:i w:val="0"/>
        <w:iCs w:val="0"/>
        <w:color w:val="005B66"/>
        <w:spacing w:val="0"/>
        <w:w w:val="100"/>
        <w:position w:val="-12"/>
        <w:sz w:val="56"/>
        <w:szCs w:val="56"/>
        <w:lang w:val="en-US" w:eastAsia="en-US" w:bidi="ar-SA"/>
      </w:rPr>
    </w:lvl>
    <w:lvl w:ilvl="1" w:tplc="C1F2E3D2">
      <w:numFmt w:val="bullet"/>
      <w:lvlText w:val="•"/>
      <w:lvlJc w:val="left"/>
      <w:pPr>
        <w:ind w:left="1879" w:hanging="720"/>
      </w:pPr>
      <w:rPr>
        <w:rFonts w:hint="default"/>
        <w:lang w:val="en-US" w:eastAsia="en-US" w:bidi="ar-SA"/>
      </w:rPr>
    </w:lvl>
    <w:lvl w:ilvl="2" w:tplc="6D0A7468">
      <w:numFmt w:val="bullet"/>
      <w:lvlText w:val="•"/>
      <w:lvlJc w:val="left"/>
      <w:pPr>
        <w:ind w:left="2319" w:hanging="720"/>
      </w:pPr>
      <w:rPr>
        <w:rFonts w:hint="default"/>
        <w:lang w:val="en-US" w:eastAsia="en-US" w:bidi="ar-SA"/>
      </w:rPr>
    </w:lvl>
    <w:lvl w:ilvl="3" w:tplc="3F76F3F0">
      <w:numFmt w:val="bullet"/>
      <w:lvlText w:val="•"/>
      <w:lvlJc w:val="left"/>
      <w:pPr>
        <w:ind w:left="2758" w:hanging="720"/>
      </w:pPr>
      <w:rPr>
        <w:rFonts w:hint="default"/>
        <w:lang w:val="en-US" w:eastAsia="en-US" w:bidi="ar-SA"/>
      </w:rPr>
    </w:lvl>
    <w:lvl w:ilvl="4" w:tplc="FB548F2A">
      <w:numFmt w:val="bullet"/>
      <w:lvlText w:val="•"/>
      <w:lvlJc w:val="left"/>
      <w:pPr>
        <w:ind w:left="3198" w:hanging="720"/>
      </w:pPr>
      <w:rPr>
        <w:rFonts w:hint="default"/>
        <w:lang w:val="en-US" w:eastAsia="en-US" w:bidi="ar-SA"/>
      </w:rPr>
    </w:lvl>
    <w:lvl w:ilvl="5" w:tplc="DB20E93C">
      <w:numFmt w:val="bullet"/>
      <w:lvlText w:val="•"/>
      <w:lvlJc w:val="left"/>
      <w:pPr>
        <w:ind w:left="3637" w:hanging="720"/>
      </w:pPr>
      <w:rPr>
        <w:rFonts w:hint="default"/>
        <w:lang w:val="en-US" w:eastAsia="en-US" w:bidi="ar-SA"/>
      </w:rPr>
    </w:lvl>
    <w:lvl w:ilvl="6" w:tplc="42B8EDAC">
      <w:numFmt w:val="bullet"/>
      <w:lvlText w:val="•"/>
      <w:lvlJc w:val="left"/>
      <w:pPr>
        <w:ind w:left="4077" w:hanging="720"/>
      </w:pPr>
      <w:rPr>
        <w:rFonts w:hint="default"/>
        <w:lang w:val="en-US" w:eastAsia="en-US" w:bidi="ar-SA"/>
      </w:rPr>
    </w:lvl>
    <w:lvl w:ilvl="7" w:tplc="65C8203A">
      <w:numFmt w:val="bullet"/>
      <w:lvlText w:val="•"/>
      <w:lvlJc w:val="left"/>
      <w:pPr>
        <w:ind w:left="4517" w:hanging="720"/>
      </w:pPr>
      <w:rPr>
        <w:rFonts w:hint="default"/>
        <w:lang w:val="en-US" w:eastAsia="en-US" w:bidi="ar-SA"/>
      </w:rPr>
    </w:lvl>
    <w:lvl w:ilvl="8" w:tplc="CFC2CD66">
      <w:numFmt w:val="bullet"/>
      <w:lvlText w:val="•"/>
      <w:lvlJc w:val="left"/>
      <w:pPr>
        <w:ind w:left="4956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3EC84D27"/>
    <w:multiLevelType w:val="hybridMultilevel"/>
    <w:tmpl w:val="4EFC8652"/>
    <w:lvl w:ilvl="0" w:tplc="0409000F">
      <w:start w:val="1"/>
      <w:numFmt w:val="decimal"/>
      <w:lvlText w:val="%1."/>
      <w:lvlJc w:val="left"/>
      <w:pPr>
        <w:ind w:left="2278" w:hanging="360"/>
      </w:pPr>
    </w:lvl>
    <w:lvl w:ilvl="1" w:tplc="04090019" w:tentative="1">
      <w:start w:val="1"/>
      <w:numFmt w:val="lowerLetter"/>
      <w:lvlText w:val="%2."/>
      <w:lvlJc w:val="left"/>
      <w:pPr>
        <w:ind w:left="2998" w:hanging="360"/>
      </w:pPr>
    </w:lvl>
    <w:lvl w:ilvl="2" w:tplc="0409001B" w:tentative="1">
      <w:start w:val="1"/>
      <w:numFmt w:val="lowerRoman"/>
      <w:lvlText w:val="%3."/>
      <w:lvlJc w:val="right"/>
      <w:pPr>
        <w:ind w:left="3718" w:hanging="180"/>
      </w:pPr>
    </w:lvl>
    <w:lvl w:ilvl="3" w:tplc="0409000F" w:tentative="1">
      <w:start w:val="1"/>
      <w:numFmt w:val="decimal"/>
      <w:lvlText w:val="%4."/>
      <w:lvlJc w:val="left"/>
      <w:pPr>
        <w:ind w:left="4438" w:hanging="360"/>
      </w:pPr>
    </w:lvl>
    <w:lvl w:ilvl="4" w:tplc="04090019" w:tentative="1">
      <w:start w:val="1"/>
      <w:numFmt w:val="lowerLetter"/>
      <w:lvlText w:val="%5."/>
      <w:lvlJc w:val="left"/>
      <w:pPr>
        <w:ind w:left="5158" w:hanging="360"/>
      </w:pPr>
    </w:lvl>
    <w:lvl w:ilvl="5" w:tplc="0409001B" w:tentative="1">
      <w:start w:val="1"/>
      <w:numFmt w:val="lowerRoman"/>
      <w:lvlText w:val="%6."/>
      <w:lvlJc w:val="right"/>
      <w:pPr>
        <w:ind w:left="5878" w:hanging="180"/>
      </w:pPr>
    </w:lvl>
    <w:lvl w:ilvl="6" w:tplc="0409000F" w:tentative="1">
      <w:start w:val="1"/>
      <w:numFmt w:val="decimal"/>
      <w:lvlText w:val="%7."/>
      <w:lvlJc w:val="left"/>
      <w:pPr>
        <w:ind w:left="6598" w:hanging="360"/>
      </w:pPr>
    </w:lvl>
    <w:lvl w:ilvl="7" w:tplc="04090019" w:tentative="1">
      <w:start w:val="1"/>
      <w:numFmt w:val="lowerLetter"/>
      <w:lvlText w:val="%8."/>
      <w:lvlJc w:val="left"/>
      <w:pPr>
        <w:ind w:left="7318" w:hanging="360"/>
      </w:pPr>
    </w:lvl>
    <w:lvl w:ilvl="8" w:tplc="0409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6" w15:restartNumberingAfterBreak="0">
    <w:nsid w:val="71896CC2"/>
    <w:multiLevelType w:val="hybridMultilevel"/>
    <w:tmpl w:val="2500E014"/>
    <w:lvl w:ilvl="0" w:tplc="FE324C6A">
      <w:numFmt w:val="bullet"/>
      <w:lvlText w:val=""/>
      <w:lvlJc w:val="left"/>
      <w:pPr>
        <w:ind w:left="1440" w:hanging="27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9D66490">
      <w:numFmt w:val="bullet"/>
      <w:lvlText w:val="o"/>
      <w:lvlJc w:val="left"/>
      <w:pPr>
        <w:ind w:left="225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53C0CFE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3" w:tplc="D3DC5F38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4" w:tplc="5ACC9EC4">
      <w:numFmt w:val="bullet"/>
      <w:lvlText w:val="•"/>
      <w:lvlJc w:val="left"/>
      <w:pPr>
        <w:ind w:left="5586" w:hanging="360"/>
      </w:pPr>
      <w:rPr>
        <w:rFonts w:hint="default"/>
        <w:lang w:val="en-US" w:eastAsia="en-US" w:bidi="ar-SA"/>
      </w:rPr>
    </w:lvl>
    <w:lvl w:ilvl="5" w:tplc="4BCC538A">
      <w:numFmt w:val="bullet"/>
      <w:lvlText w:val="•"/>
      <w:lvlJc w:val="left"/>
      <w:pPr>
        <w:ind w:left="6695" w:hanging="360"/>
      </w:pPr>
      <w:rPr>
        <w:rFonts w:hint="default"/>
        <w:lang w:val="en-US" w:eastAsia="en-US" w:bidi="ar-SA"/>
      </w:rPr>
    </w:lvl>
    <w:lvl w:ilvl="6" w:tplc="6886329E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  <w:lvl w:ilvl="7" w:tplc="49D83C0C"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ar-SA"/>
      </w:rPr>
    </w:lvl>
    <w:lvl w:ilvl="8" w:tplc="1B223FA6">
      <w:numFmt w:val="bullet"/>
      <w:lvlText w:val="•"/>
      <w:lvlJc w:val="left"/>
      <w:pPr>
        <w:ind w:left="1002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35D7ABF"/>
    <w:multiLevelType w:val="hybridMultilevel"/>
    <w:tmpl w:val="ABDA5CF4"/>
    <w:lvl w:ilvl="0" w:tplc="895859E2">
      <w:numFmt w:val="bullet"/>
      <w:lvlText w:val=""/>
      <w:lvlJc w:val="left"/>
      <w:pPr>
        <w:ind w:left="910" w:hanging="433"/>
      </w:pPr>
      <w:rPr>
        <w:rFonts w:ascii="Wingdings" w:eastAsia="Wingdings" w:hAnsi="Wingdings" w:cs="Wingdings" w:hint="default"/>
        <w:b w:val="0"/>
        <w:bCs w:val="0"/>
        <w:i w:val="0"/>
        <w:iCs w:val="0"/>
        <w:color w:val="557933"/>
        <w:spacing w:val="0"/>
        <w:w w:val="99"/>
        <w:sz w:val="22"/>
        <w:szCs w:val="22"/>
        <w:lang w:val="en-US" w:eastAsia="en-US" w:bidi="ar-SA"/>
      </w:rPr>
    </w:lvl>
    <w:lvl w:ilvl="1" w:tplc="A4C817CE">
      <w:numFmt w:val="bullet"/>
      <w:lvlText w:val="•"/>
      <w:lvlJc w:val="left"/>
      <w:pPr>
        <w:ind w:left="1275" w:hanging="433"/>
      </w:pPr>
      <w:rPr>
        <w:rFonts w:hint="default"/>
        <w:lang w:val="en-US" w:eastAsia="en-US" w:bidi="ar-SA"/>
      </w:rPr>
    </w:lvl>
    <w:lvl w:ilvl="2" w:tplc="B3C667BE">
      <w:numFmt w:val="bullet"/>
      <w:lvlText w:val="•"/>
      <w:lvlJc w:val="left"/>
      <w:pPr>
        <w:ind w:left="1631" w:hanging="433"/>
      </w:pPr>
      <w:rPr>
        <w:rFonts w:hint="default"/>
        <w:lang w:val="en-US" w:eastAsia="en-US" w:bidi="ar-SA"/>
      </w:rPr>
    </w:lvl>
    <w:lvl w:ilvl="3" w:tplc="7F649BC2">
      <w:numFmt w:val="bullet"/>
      <w:lvlText w:val="•"/>
      <w:lvlJc w:val="left"/>
      <w:pPr>
        <w:ind w:left="1987" w:hanging="433"/>
      </w:pPr>
      <w:rPr>
        <w:rFonts w:hint="default"/>
        <w:lang w:val="en-US" w:eastAsia="en-US" w:bidi="ar-SA"/>
      </w:rPr>
    </w:lvl>
    <w:lvl w:ilvl="4" w:tplc="D54AFFAA">
      <w:numFmt w:val="bullet"/>
      <w:lvlText w:val="•"/>
      <w:lvlJc w:val="left"/>
      <w:pPr>
        <w:ind w:left="2343" w:hanging="433"/>
      </w:pPr>
      <w:rPr>
        <w:rFonts w:hint="default"/>
        <w:lang w:val="en-US" w:eastAsia="en-US" w:bidi="ar-SA"/>
      </w:rPr>
    </w:lvl>
    <w:lvl w:ilvl="5" w:tplc="A09896C4">
      <w:numFmt w:val="bullet"/>
      <w:lvlText w:val="•"/>
      <w:lvlJc w:val="left"/>
      <w:pPr>
        <w:ind w:left="2699" w:hanging="433"/>
      </w:pPr>
      <w:rPr>
        <w:rFonts w:hint="default"/>
        <w:lang w:val="en-US" w:eastAsia="en-US" w:bidi="ar-SA"/>
      </w:rPr>
    </w:lvl>
    <w:lvl w:ilvl="6" w:tplc="54BE832E">
      <w:numFmt w:val="bullet"/>
      <w:lvlText w:val="•"/>
      <w:lvlJc w:val="left"/>
      <w:pPr>
        <w:ind w:left="3054" w:hanging="433"/>
      </w:pPr>
      <w:rPr>
        <w:rFonts w:hint="default"/>
        <w:lang w:val="en-US" w:eastAsia="en-US" w:bidi="ar-SA"/>
      </w:rPr>
    </w:lvl>
    <w:lvl w:ilvl="7" w:tplc="FE886C6C">
      <w:numFmt w:val="bullet"/>
      <w:lvlText w:val="•"/>
      <w:lvlJc w:val="left"/>
      <w:pPr>
        <w:ind w:left="3410" w:hanging="433"/>
      </w:pPr>
      <w:rPr>
        <w:rFonts w:hint="default"/>
        <w:lang w:val="en-US" w:eastAsia="en-US" w:bidi="ar-SA"/>
      </w:rPr>
    </w:lvl>
    <w:lvl w:ilvl="8" w:tplc="EDF68CE6">
      <w:numFmt w:val="bullet"/>
      <w:lvlText w:val="•"/>
      <w:lvlJc w:val="left"/>
      <w:pPr>
        <w:ind w:left="3766" w:hanging="433"/>
      </w:pPr>
      <w:rPr>
        <w:rFonts w:hint="default"/>
        <w:lang w:val="en-US" w:eastAsia="en-US" w:bidi="ar-SA"/>
      </w:rPr>
    </w:lvl>
  </w:abstractNum>
  <w:num w:numId="1" w16cid:durableId="811294605">
    <w:abstractNumId w:val="2"/>
  </w:num>
  <w:num w:numId="2" w16cid:durableId="137429245">
    <w:abstractNumId w:val="3"/>
  </w:num>
  <w:num w:numId="3" w16cid:durableId="1862812959">
    <w:abstractNumId w:val="6"/>
  </w:num>
  <w:num w:numId="4" w16cid:durableId="524100985">
    <w:abstractNumId w:val="1"/>
  </w:num>
  <w:num w:numId="5" w16cid:durableId="1670671615">
    <w:abstractNumId w:val="4"/>
  </w:num>
  <w:num w:numId="6" w16cid:durableId="14815679">
    <w:abstractNumId w:val="7"/>
  </w:num>
  <w:num w:numId="7" w16cid:durableId="866874211">
    <w:abstractNumId w:val="0"/>
  </w:num>
  <w:num w:numId="8" w16cid:durableId="120397715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y Dominello Braun">
    <w15:presenceInfo w15:providerId="AD" w15:userId="S::abraun@nccommunityfoundation.org::31ff0951-486d-4472-a8d5-1ab9fb5ec3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14"/>
    <w:rsid w:val="0019576F"/>
    <w:rsid w:val="00225DD4"/>
    <w:rsid w:val="002B0EB8"/>
    <w:rsid w:val="00306CAB"/>
    <w:rsid w:val="00554F11"/>
    <w:rsid w:val="00556013"/>
    <w:rsid w:val="005E4BC9"/>
    <w:rsid w:val="00623C2D"/>
    <w:rsid w:val="006B108B"/>
    <w:rsid w:val="00862C85"/>
    <w:rsid w:val="008A2214"/>
    <w:rsid w:val="00941910"/>
    <w:rsid w:val="00AC05A3"/>
    <w:rsid w:val="00BF658B"/>
    <w:rsid w:val="00C21957"/>
    <w:rsid w:val="00C40A70"/>
    <w:rsid w:val="00D64D96"/>
    <w:rsid w:val="00DA5AE6"/>
    <w:rsid w:val="00DB3FFC"/>
    <w:rsid w:val="00DF6ED8"/>
    <w:rsid w:val="00E320BA"/>
    <w:rsid w:val="00E6335C"/>
    <w:rsid w:val="00EE36A8"/>
    <w:rsid w:val="00F7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043CBED"/>
  <w15:docId w15:val="{6BE04961-C351-4E21-81AE-0C31FC47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saPro-Light" w:eastAsia="TisaPro-Light" w:hAnsi="TisaPro-Light" w:cs="TisaPro-Light"/>
    </w:rPr>
  </w:style>
  <w:style w:type="paragraph" w:styleId="Heading1">
    <w:name w:val="heading 1"/>
    <w:basedOn w:val="Normal"/>
    <w:uiPriority w:val="9"/>
    <w:qFormat/>
    <w:pPr>
      <w:spacing w:before="120"/>
      <w:ind w:left="720"/>
      <w:outlineLvl w:val="0"/>
    </w:pPr>
    <w:rPr>
      <w:rFonts w:ascii="TisaPro-Medi" w:eastAsia="TisaPro-Medi" w:hAnsi="TisaPro-Medi" w:cs="TisaPro-Medi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720"/>
      <w:outlineLvl w:val="1"/>
    </w:pPr>
    <w:rPr>
      <w:rFonts w:ascii="TisaPro-Medi" w:eastAsia="TisaPro-Medi" w:hAnsi="TisaPro-Medi" w:cs="TisaPro-Medi"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spacing w:before="112"/>
      <w:ind w:left="914" w:right="945"/>
      <w:outlineLvl w:val="2"/>
    </w:pPr>
    <w:rPr>
      <w:rFonts w:ascii="TisaPro-Ita" w:eastAsia="TisaPro-Ita" w:hAnsi="TisaPro-Ita" w:cs="TisaPro-Ita"/>
      <w:i/>
      <w:iCs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ind w:left="811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720" w:right="2179"/>
      <w:outlineLvl w:val="4"/>
    </w:pPr>
    <w:rPr>
      <w:sz w:val="26"/>
      <w:szCs w:val="26"/>
    </w:rPr>
  </w:style>
  <w:style w:type="paragraph" w:styleId="Heading6">
    <w:name w:val="heading 6"/>
    <w:basedOn w:val="Normal"/>
    <w:uiPriority w:val="9"/>
    <w:unhideWhenUsed/>
    <w:qFormat/>
    <w:pPr>
      <w:ind w:left="1440"/>
      <w:outlineLvl w:val="5"/>
    </w:pPr>
    <w:rPr>
      <w:rFonts w:ascii="Calibri" w:eastAsia="Calibri" w:hAnsi="Calibri" w:cs="Calibri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558"/>
      <w:outlineLvl w:val="6"/>
    </w:pPr>
    <w:rPr>
      <w:rFonts w:ascii="Calibri" w:eastAsia="Calibri" w:hAnsi="Calibri" w:cs="Calibri"/>
      <w:b/>
      <w:bCs/>
      <w:sz w:val="23"/>
      <w:szCs w:val="23"/>
    </w:rPr>
  </w:style>
  <w:style w:type="paragraph" w:styleId="Heading8">
    <w:name w:val="heading 8"/>
    <w:basedOn w:val="Normal"/>
    <w:uiPriority w:val="1"/>
    <w:qFormat/>
    <w:pPr>
      <w:ind w:left="542"/>
      <w:outlineLvl w:val="7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6"/>
      <w:ind w:left="720"/>
    </w:pPr>
    <w:rPr>
      <w:rFonts w:ascii="TisaPro-Ita" w:eastAsia="TisaPro-Ita" w:hAnsi="TisaPro-Ita" w:cs="TisaPro-Ita"/>
      <w:i/>
      <w:iCs/>
      <w:sz w:val="20"/>
      <w:szCs w:val="20"/>
    </w:rPr>
  </w:style>
  <w:style w:type="paragraph" w:styleId="TOC2">
    <w:name w:val="toc 2"/>
    <w:basedOn w:val="Normal"/>
    <w:uiPriority w:val="1"/>
    <w:qFormat/>
    <w:pPr>
      <w:spacing w:before="651"/>
      <w:ind w:left="720"/>
    </w:pPr>
    <w:rPr>
      <w:rFonts w:ascii="Droid Sans" w:eastAsia="Droid Sans" w:hAnsi="Droid Sans" w:cs="Droid Sans"/>
      <w:b/>
      <w:bCs/>
      <w:sz w:val="18"/>
      <w:szCs w:val="18"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11"/>
      <w:ind w:left="720" w:right="4723"/>
    </w:pPr>
    <w:rPr>
      <w:rFonts w:ascii="TisaPro-Medi" w:eastAsia="TisaPro-Medi" w:hAnsi="TisaPro-Medi" w:cs="TisaPro-Medi"/>
      <w:sz w:val="66"/>
      <w:szCs w:val="66"/>
    </w:rPr>
  </w:style>
  <w:style w:type="paragraph" w:styleId="ListParagraph">
    <w:name w:val="List Paragraph"/>
    <w:basedOn w:val="Normal"/>
    <w:uiPriority w:val="1"/>
    <w:qFormat/>
    <w:pPr>
      <w:ind w:left="144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C05A3"/>
    <w:pPr>
      <w:widowControl/>
      <w:autoSpaceDE/>
      <w:autoSpaceDN/>
    </w:pPr>
    <w:rPr>
      <w:rFonts w:ascii="TisaPro-Light" w:eastAsia="TisaPro-Light" w:hAnsi="TisaPro-Light" w:cs="TisaPro-Light"/>
    </w:rPr>
  </w:style>
  <w:style w:type="character" w:styleId="Hyperlink">
    <w:name w:val="Hyperlink"/>
    <w:basedOn w:val="DefaultParagraphFont"/>
    <w:uiPriority w:val="99"/>
    <w:unhideWhenUsed/>
    <w:rsid w:val="00AC05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5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0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05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5A3"/>
    <w:rPr>
      <w:rFonts w:ascii="TisaPro-Light" w:eastAsia="TisaPro-Light" w:hAnsi="TisaPro-Light" w:cs="TisaPro-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5A3"/>
    <w:rPr>
      <w:rFonts w:ascii="TisaPro-Light" w:eastAsia="TisaPro-Light" w:hAnsi="TisaPro-Light" w:cs="TisaPro-Light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6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ED8"/>
    <w:rPr>
      <w:rFonts w:ascii="TisaPro-Light" w:eastAsia="TisaPro-Light" w:hAnsi="TisaPro-Light" w:cs="TisaPro-Light"/>
    </w:rPr>
  </w:style>
  <w:style w:type="paragraph" w:styleId="Footer">
    <w:name w:val="footer"/>
    <w:basedOn w:val="Normal"/>
    <w:link w:val="FooterChar"/>
    <w:uiPriority w:val="99"/>
    <w:unhideWhenUsed/>
    <w:rsid w:val="00DF6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ED8"/>
    <w:rPr>
      <w:rFonts w:ascii="TisaPro-Light" w:eastAsia="TisaPro-Light" w:hAnsi="TisaPro-Light" w:cs="TisaPro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ommunityfoundation.org/apply/scholarships/for-recipient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8A1DC-EC26-4869-B5DA-8CD51E98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Dominello Braun</dc:creator>
  <cp:lastModifiedBy>Amy Dominello Braun</cp:lastModifiedBy>
  <cp:revision>20</cp:revision>
  <dcterms:created xsi:type="dcterms:W3CDTF">2023-11-29T21:45:00Z</dcterms:created>
  <dcterms:modified xsi:type="dcterms:W3CDTF">2024-01-04T19:45:00Z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2023-10-15T00:00:00Z</vt:filetime>
  </property>
  <property fmtid="{D5CDD505-2E9C-101B-9397-08002B2CF9AE}" pid="5" name="Producer">
    <vt:lpwstr>Adobe PDF Library 17.0</vt:lpwstr>
  </property>
</Properties>
</file>