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BD75" w14:textId="77777777" w:rsidR="00816A90" w:rsidRPr="00EF43A8" w:rsidRDefault="0021785D">
      <w:pPr>
        <w:tabs>
          <w:tab w:val="left" w:pos="760"/>
          <w:tab w:val="right" w:pos="9360"/>
        </w:tabs>
        <w:jc w:val="center"/>
        <w:rPr>
          <w:b/>
          <w:spacing w:val="10"/>
          <w:sz w:val="64"/>
          <w:szCs w:val="64"/>
        </w:rPr>
      </w:pPr>
      <w:r>
        <w:rPr>
          <w:b/>
          <w:spacing w:val="10"/>
          <w:sz w:val="64"/>
          <w:szCs w:val="64"/>
        </w:rPr>
        <w:t xml:space="preserve"> </w:t>
      </w:r>
      <w:r w:rsidR="00BD174D" w:rsidRPr="00EF43A8">
        <w:rPr>
          <w:b/>
          <w:spacing w:val="10"/>
          <w:sz w:val="64"/>
          <w:szCs w:val="64"/>
        </w:rPr>
        <w:t>STUDENT HANDBOOK</w:t>
      </w:r>
    </w:p>
    <w:p w14:paraId="6391FB02" w14:textId="77777777" w:rsidR="00DC390A" w:rsidRPr="00EF43A8" w:rsidRDefault="00DC390A">
      <w:pPr>
        <w:jc w:val="center"/>
        <w:rPr>
          <w:b/>
          <w:sz w:val="56"/>
          <w:szCs w:val="56"/>
        </w:rPr>
      </w:pPr>
    </w:p>
    <w:p w14:paraId="72575CD5" w14:textId="77777777" w:rsidR="006E0F46" w:rsidRPr="00EF43A8" w:rsidRDefault="00D34CA0" w:rsidP="009E064B">
      <w:pPr>
        <w:ind w:right="576"/>
        <w:jc w:val="center"/>
        <w:rPr>
          <w:b/>
          <w:spacing w:val="10"/>
          <w:sz w:val="48"/>
          <w:szCs w:val="48"/>
        </w:rPr>
      </w:pPr>
      <w:r>
        <w:rPr>
          <w:noProof/>
          <w:sz w:val="24"/>
          <w:szCs w:val="24"/>
        </w:rPr>
        <w:drawing>
          <wp:anchor distT="36576" distB="36576" distL="36576" distR="36576" simplePos="0" relativeHeight="251659776" behindDoc="0" locked="0" layoutInCell="1" allowOverlap="1" wp14:anchorId="6849810D" wp14:editId="66E8C489">
            <wp:simplePos x="0" y="0"/>
            <wp:positionH relativeFrom="column">
              <wp:posOffset>796925</wp:posOffset>
            </wp:positionH>
            <wp:positionV relativeFrom="paragraph">
              <wp:posOffset>154940</wp:posOffset>
            </wp:positionV>
            <wp:extent cx="5029200" cy="4572000"/>
            <wp:effectExtent l="0" t="0" r="0" b="0"/>
            <wp:wrapNone/>
            <wp:docPr id="115" name="Picture 115" descr="PLC logo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LC logo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457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9140CE" w14:textId="77777777" w:rsidR="006E0F46" w:rsidRPr="00EF43A8" w:rsidRDefault="006E0F46" w:rsidP="006E0F46">
      <w:pPr>
        <w:jc w:val="center"/>
        <w:rPr>
          <w:b/>
          <w:spacing w:val="10"/>
          <w:sz w:val="48"/>
          <w:szCs w:val="48"/>
        </w:rPr>
      </w:pPr>
    </w:p>
    <w:p w14:paraId="0B6FE832" w14:textId="77777777" w:rsidR="006E0F46" w:rsidRPr="00EF43A8" w:rsidRDefault="006E0F46" w:rsidP="006E0F46">
      <w:pPr>
        <w:jc w:val="center"/>
        <w:rPr>
          <w:b/>
          <w:spacing w:val="10"/>
          <w:sz w:val="48"/>
          <w:szCs w:val="48"/>
        </w:rPr>
      </w:pPr>
    </w:p>
    <w:p w14:paraId="5F2B72F8" w14:textId="77777777" w:rsidR="006E0F46" w:rsidRPr="00EF43A8" w:rsidRDefault="006E0F46" w:rsidP="006E0F46">
      <w:pPr>
        <w:jc w:val="center"/>
        <w:rPr>
          <w:b/>
          <w:spacing w:val="10"/>
          <w:sz w:val="48"/>
          <w:szCs w:val="48"/>
        </w:rPr>
      </w:pPr>
    </w:p>
    <w:p w14:paraId="20E685C3" w14:textId="77777777" w:rsidR="006E0F46" w:rsidRPr="00EF43A8" w:rsidRDefault="006E0F46" w:rsidP="006E0F46">
      <w:pPr>
        <w:jc w:val="center"/>
        <w:rPr>
          <w:b/>
          <w:spacing w:val="10"/>
          <w:sz w:val="48"/>
          <w:szCs w:val="48"/>
        </w:rPr>
      </w:pPr>
    </w:p>
    <w:p w14:paraId="46A6525F" w14:textId="77777777" w:rsidR="006E0F46" w:rsidRPr="00EF43A8" w:rsidRDefault="006E0F46" w:rsidP="006E0F46">
      <w:pPr>
        <w:jc w:val="center"/>
        <w:rPr>
          <w:b/>
          <w:spacing w:val="10"/>
          <w:sz w:val="48"/>
          <w:szCs w:val="48"/>
        </w:rPr>
      </w:pPr>
    </w:p>
    <w:p w14:paraId="75B2D9C1" w14:textId="77777777" w:rsidR="006E0F46" w:rsidRPr="00EF43A8" w:rsidRDefault="006E0F46" w:rsidP="006E0F46">
      <w:pPr>
        <w:jc w:val="center"/>
        <w:rPr>
          <w:b/>
          <w:spacing w:val="10"/>
          <w:sz w:val="48"/>
          <w:szCs w:val="48"/>
        </w:rPr>
      </w:pPr>
    </w:p>
    <w:p w14:paraId="6958B9BF" w14:textId="77777777" w:rsidR="006E0F46" w:rsidRPr="00EF43A8" w:rsidRDefault="006E0F46" w:rsidP="006E0F46">
      <w:pPr>
        <w:jc w:val="center"/>
        <w:rPr>
          <w:b/>
          <w:spacing w:val="10"/>
          <w:sz w:val="48"/>
          <w:szCs w:val="48"/>
        </w:rPr>
      </w:pPr>
    </w:p>
    <w:p w14:paraId="0BDABF50" w14:textId="77777777" w:rsidR="006E0F46" w:rsidRPr="00EF43A8" w:rsidRDefault="006E0F46" w:rsidP="006E0F46">
      <w:pPr>
        <w:jc w:val="center"/>
        <w:rPr>
          <w:b/>
          <w:spacing w:val="10"/>
          <w:sz w:val="48"/>
          <w:szCs w:val="48"/>
        </w:rPr>
      </w:pPr>
    </w:p>
    <w:p w14:paraId="61EA1B41" w14:textId="77777777" w:rsidR="006E0F46" w:rsidRPr="00EF43A8" w:rsidRDefault="006E0F46" w:rsidP="006E0F46">
      <w:pPr>
        <w:jc w:val="center"/>
        <w:rPr>
          <w:b/>
          <w:spacing w:val="10"/>
          <w:sz w:val="48"/>
          <w:szCs w:val="48"/>
        </w:rPr>
      </w:pPr>
    </w:p>
    <w:p w14:paraId="6D24797B" w14:textId="77777777" w:rsidR="006E0F46" w:rsidRDefault="006E0F46" w:rsidP="006E0F46">
      <w:pPr>
        <w:jc w:val="center"/>
        <w:rPr>
          <w:b/>
          <w:spacing w:val="10"/>
          <w:sz w:val="48"/>
          <w:szCs w:val="48"/>
        </w:rPr>
      </w:pPr>
    </w:p>
    <w:p w14:paraId="2B5560F7" w14:textId="77777777" w:rsidR="00E84424" w:rsidRPr="00EF43A8" w:rsidRDefault="00E84424" w:rsidP="006E0F46">
      <w:pPr>
        <w:jc w:val="center"/>
        <w:rPr>
          <w:b/>
          <w:spacing w:val="10"/>
          <w:sz w:val="48"/>
          <w:szCs w:val="48"/>
        </w:rPr>
      </w:pPr>
    </w:p>
    <w:p w14:paraId="0575B22F" w14:textId="77777777" w:rsidR="006E0F46" w:rsidRPr="00EF43A8" w:rsidRDefault="006E0F46" w:rsidP="006E0F46">
      <w:pPr>
        <w:jc w:val="center"/>
        <w:rPr>
          <w:b/>
          <w:spacing w:val="10"/>
          <w:sz w:val="48"/>
          <w:szCs w:val="48"/>
        </w:rPr>
      </w:pPr>
    </w:p>
    <w:p w14:paraId="0F416F5F" w14:textId="77777777" w:rsidR="006E0F46" w:rsidRDefault="006E0F46" w:rsidP="006E0F46">
      <w:pPr>
        <w:jc w:val="center"/>
        <w:rPr>
          <w:b/>
          <w:spacing w:val="10"/>
          <w:sz w:val="48"/>
          <w:szCs w:val="48"/>
        </w:rPr>
      </w:pPr>
    </w:p>
    <w:p w14:paraId="5C5A4F20" w14:textId="77777777" w:rsidR="00CE353B" w:rsidRPr="00EF43A8" w:rsidRDefault="00CE353B" w:rsidP="006E0F46">
      <w:pPr>
        <w:jc w:val="center"/>
        <w:rPr>
          <w:b/>
          <w:spacing w:val="10"/>
          <w:sz w:val="48"/>
          <w:szCs w:val="48"/>
        </w:rPr>
      </w:pPr>
    </w:p>
    <w:p w14:paraId="0F9A60A2" w14:textId="77777777" w:rsidR="006E0F46" w:rsidRPr="00EB21D0" w:rsidRDefault="00816A90" w:rsidP="006E0F46">
      <w:pPr>
        <w:jc w:val="center"/>
        <w:rPr>
          <w:b/>
          <w:spacing w:val="10"/>
          <w:sz w:val="48"/>
          <w:szCs w:val="48"/>
        </w:rPr>
      </w:pPr>
      <w:r w:rsidRPr="00EB21D0">
        <w:rPr>
          <w:b/>
          <w:spacing w:val="10"/>
          <w:sz w:val="48"/>
          <w:szCs w:val="48"/>
        </w:rPr>
        <w:t>PLC CHARTER SCHOOLS</w:t>
      </w:r>
    </w:p>
    <w:p w14:paraId="3079F0CF" w14:textId="3EE21808" w:rsidR="00EB21D0" w:rsidRPr="00EB21D0" w:rsidRDefault="00EB21D0" w:rsidP="006E0F46">
      <w:pPr>
        <w:jc w:val="center"/>
        <w:rPr>
          <w:b/>
          <w:spacing w:val="10"/>
          <w:sz w:val="48"/>
          <w:szCs w:val="48"/>
        </w:rPr>
      </w:pPr>
      <w:r w:rsidRPr="00EB21D0">
        <w:rPr>
          <w:b/>
          <w:spacing w:val="10"/>
          <w:sz w:val="48"/>
          <w:szCs w:val="48"/>
        </w:rPr>
        <w:t>20</w:t>
      </w:r>
      <w:r w:rsidR="00C013CD">
        <w:rPr>
          <w:b/>
          <w:spacing w:val="10"/>
          <w:sz w:val="48"/>
          <w:szCs w:val="48"/>
        </w:rPr>
        <w:t>2</w:t>
      </w:r>
      <w:r w:rsidR="00BB3F83">
        <w:rPr>
          <w:b/>
          <w:spacing w:val="10"/>
          <w:sz w:val="48"/>
          <w:szCs w:val="48"/>
        </w:rPr>
        <w:t>2</w:t>
      </w:r>
      <w:r w:rsidRPr="00EB21D0">
        <w:rPr>
          <w:b/>
          <w:spacing w:val="10"/>
          <w:sz w:val="48"/>
          <w:szCs w:val="48"/>
        </w:rPr>
        <w:t xml:space="preserve"> - 20</w:t>
      </w:r>
      <w:r w:rsidR="00C013CD">
        <w:rPr>
          <w:b/>
          <w:spacing w:val="10"/>
          <w:sz w:val="48"/>
          <w:szCs w:val="48"/>
        </w:rPr>
        <w:t>2</w:t>
      </w:r>
      <w:r w:rsidR="00BB3F83">
        <w:rPr>
          <w:b/>
          <w:spacing w:val="10"/>
          <w:sz w:val="48"/>
          <w:szCs w:val="48"/>
        </w:rPr>
        <w:t>3</w:t>
      </w:r>
    </w:p>
    <w:p w14:paraId="5117F364" w14:textId="77777777" w:rsidR="006E0F46" w:rsidRDefault="00816A90" w:rsidP="006E0F46">
      <w:pPr>
        <w:jc w:val="center"/>
        <w:rPr>
          <w:i/>
          <w:sz w:val="56"/>
          <w:szCs w:val="56"/>
        </w:rPr>
      </w:pPr>
      <w:r w:rsidRPr="00EB21D0">
        <w:rPr>
          <w:i/>
          <w:sz w:val="56"/>
          <w:szCs w:val="56"/>
        </w:rPr>
        <w:t xml:space="preserve">The </w:t>
      </w:r>
      <w:r w:rsidRPr="00EB21D0">
        <w:rPr>
          <w:i/>
          <w:sz w:val="56"/>
          <w:szCs w:val="56"/>
          <w:u w:val="single"/>
        </w:rPr>
        <w:t>BEST</w:t>
      </w:r>
      <w:r w:rsidRPr="00EB21D0">
        <w:rPr>
          <w:i/>
          <w:sz w:val="56"/>
          <w:szCs w:val="56"/>
        </w:rPr>
        <w:t xml:space="preserve"> in Tuition-free </w:t>
      </w:r>
      <w:r w:rsidR="00BD174D" w:rsidRPr="00EB21D0">
        <w:rPr>
          <w:i/>
          <w:sz w:val="56"/>
          <w:szCs w:val="56"/>
        </w:rPr>
        <w:t>Education</w:t>
      </w:r>
    </w:p>
    <w:p w14:paraId="1EE11407" w14:textId="77777777" w:rsidR="00D34CA0" w:rsidRDefault="00D34CA0" w:rsidP="006E0F46">
      <w:pPr>
        <w:jc w:val="center"/>
        <w:rPr>
          <w:i/>
          <w:sz w:val="56"/>
          <w:szCs w:val="56"/>
        </w:rPr>
      </w:pPr>
    </w:p>
    <w:p w14:paraId="3BCA1C12" w14:textId="77777777" w:rsidR="00D34CA0" w:rsidRDefault="00D34CA0" w:rsidP="006E0F46">
      <w:pPr>
        <w:jc w:val="center"/>
        <w:rPr>
          <w:i/>
          <w:sz w:val="56"/>
          <w:szCs w:val="56"/>
        </w:rPr>
      </w:pPr>
    </w:p>
    <w:p w14:paraId="53A3BBF9" w14:textId="77777777" w:rsidR="00555F2E" w:rsidRDefault="00555F2E" w:rsidP="003C6F1E">
      <w:pPr>
        <w:rPr>
          <w:i/>
        </w:rPr>
      </w:pPr>
    </w:p>
    <w:p w14:paraId="4B6F2CB4" w14:textId="77777777" w:rsidR="003C6F1E" w:rsidRDefault="003C6F1E" w:rsidP="003C6F1E">
      <w:pPr>
        <w:pStyle w:val="Default"/>
      </w:pPr>
    </w:p>
    <w:p w14:paraId="0312C8CA" w14:textId="77777777" w:rsidR="00555F2E" w:rsidRDefault="00555F2E" w:rsidP="00D22D0F">
      <w:pPr>
        <w:jc w:val="center"/>
        <w:rPr>
          <w:i/>
        </w:rPr>
      </w:pPr>
    </w:p>
    <w:p w14:paraId="02ADA73B" w14:textId="77777777" w:rsidR="008A2DE5" w:rsidRDefault="008A2DE5" w:rsidP="00933CD0">
      <w:pPr>
        <w:rPr>
          <w:i/>
        </w:rPr>
      </w:pPr>
    </w:p>
    <w:p w14:paraId="5AF53E9A" w14:textId="77777777" w:rsidR="008A2DE5" w:rsidRPr="00555F2E" w:rsidRDefault="008A2DE5" w:rsidP="00D22D0F">
      <w:pPr>
        <w:jc w:val="center"/>
        <w:rPr>
          <w:i/>
        </w:rPr>
      </w:pPr>
    </w:p>
    <w:p w14:paraId="0D6F8551" w14:textId="77777777" w:rsidR="00D34CA0" w:rsidRDefault="00555F2E" w:rsidP="00555F2E">
      <w:pPr>
        <w:tabs>
          <w:tab w:val="left" w:pos="4600"/>
        </w:tabs>
        <w:spacing w:beforeLines="60" w:before="144"/>
        <w:jc w:val="center"/>
      </w:pPr>
      <w:r>
        <w:t xml:space="preserve">                                                           </w:t>
      </w:r>
      <w:r w:rsidR="007D1FCC">
        <w:rPr>
          <w:noProof/>
        </w:rPr>
        <w:drawing>
          <wp:inline distT="0" distB="0" distL="0" distR="0" wp14:anchorId="0AC89C6E" wp14:editId="4D25E793">
            <wp:extent cx="1100775" cy="836303"/>
            <wp:effectExtent l="0" t="0" r="4445" b="1905"/>
            <wp:docPr id="5071" name="Picture 3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1" name="Picture 340"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775" cy="836303"/>
                    </a:xfrm>
                    <a:prstGeom prst="rect">
                      <a:avLst/>
                    </a:prstGeom>
                    <a:noFill/>
                    <a:ln>
                      <a:noFill/>
                    </a:ln>
                  </pic:spPr>
                </pic:pic>
              </a:graphicData>
            </a:graphic>
          </wp:inline>
        </w:drawing>
      </w:r>
      <w:r w:rsidR="001A1D0F">
        <w:rPr>
          <w:noProof/>
        </w:rPr>
        <mc:AlternateContent>
          <mc:Choice Requires="wps">
            <w:drawing>
              <wp:inline distT="0" distB="0" distL="0" distR="0" wp14:anchorId="4231D469" wp14:editId="0CAE8A1A">
                <wp:extent cx="1905000" cy="5715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50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521812" w14:textId="77777777" w:rsidR="00BE6243" w:rsidRDefault="00BE6243" w:rsidP="001A1D0F">
                            <w:pPr>
                              <w:jc w:val="center"/>
                            </w:pPr>
                          </w:p>
                        </w:txbxContent>
                      </wps:txbx>
                      <wps:bodyPr wrap="square" numCol="1" fromWordArt="1">
                        <a:prstTxWarp prst="textPlain">
                          <a:avLst>
                            <a:gd name="adj" fmla="val 50000"/>
                          </a:avLst>
                        </a:prstTxWarp>
                        <a:spAutoFit/>
                      </wps:bodyPr>
                    </wps:wsp>
                  </a:graphicData>
                </a:graphic>
              </wp:inline>
            </w:drawing>
          </mc:Choice>
          <mc:Fallback>
            <w:pict>
              <v:shapetype w14:anchorId="4231D469" id="_x0000_t202" coordsize="21600,21600" o:spt="202" path="m,l,21600r21600,l21600,xe">
                <v:stroke joinstyle="miter"/>
                <v:path gradientshapeok="t" o:connecttype="rect"/>
              </v:shapetype>
              <v:shape id="WordArt 1" o:spid="_x0000_s1026" type="#_x0000_t202" style="width:1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" filled="f" stroked="f">
                <v:stroke joinstyle="round"/>
                <o:lock v:ext="edit" shapetype="t"/>
                <v:textbox style="mso-fit-shape-to-text:t">
                  <w:txbxContent>
                    <w:p w14:paraId="33521812" w14:textId="77777777" w:rsidR="00BE6243" w:rsidRDefault="00BE6243" w:rsidP="001A1D0F">
                      <w:pPr>
                        <w:jc w:val="center"/>
                      </w:pPr>
                    </w:p>
                  </w:txbxContent>
                </v:textbox>
                <w10:anchorlock/>
              </v:shape>
            </w:pict>
          </mc:Fallback>
        </mc:AlternateContent>
      </w:r>
    </w:p>
    <w:p w14:paraId="0A5A2B6D" w14:textId="77777777" w:rsidR="007D1FCC" w:rsidRDefault="007D1FCC" w:rsidP="007D1FCC">
      <w:pPr>
        <w:tabs>
          <w:tab w:val="left" w:pos="4600"/>
        </w:tabs>
        <w:spacing w:beforeLines="60" w:before="144"/>
        <w:rPr>
          <w:noProof/>
          <w:sz w:val="24"/>
          <w:szCs w:val="24"/>
        </w:rPr>
      </w:pPr>
    </w:p>
    <w:p w14:paraId="4040B483" w14:textId="77777777" w:rsidR="006E07B1" w:rsidRDefault="00D34CA0" w:rsidP="009E064B">
      <w:pPr>
        <w:ind w:right="666"/>
        <w:rPr>
          <w:sz w:val="26"/>
          <w:szCs w:val="26"/>
        </w:rPr>
      </w:pPr>
      <w:r>
        <w:rPr>
          <w:noProof/>
          <w:sz w:val="26"/>
          <w:szCs w:val="26"/>
        </w:rPr>
        <mc:AlternateContent>
          <mc:Choice Requires="wps">
            <w:drawing>
              <wp:inline distT="0" distB="0" distL="0" distR="0" wp14:anchorId="1EF4C5A3" wp14:editId="2F4ECEEA">
                <wp:extent cx="6781800" cy="635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818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37ABF" id="AutoShape 2" o:spid="_x0000_s1026" style="width:534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" filled="f" stroked="f">
                <o:lock v:ext="edit" aspectratio="t"/>
                <w10:anchorlock/>
              </v:rect>
            </w:pict>
          </mc:Fallback>
        </mc:AlternateContent>
      </w:r>
    </w:p>
    <w:p w14:paraId="0D59DD1C" w14:textId="77777777" w:rsidR="00A71361" w:rsidRDefault="00A71361" w:rsidP="00A71361">
      <w:pPr>
        <w:rPr>
          <w:sz w:val="22"/>
          <w:szCs w:val="22"/>
        </w:rPr>
      </w:pPr>
    </w:p>
    <w:p w14:paraId="4B8434A4" w14:textId="77777777" w:rsidR="00215138" w:rsidRPr="00215138" w:rsidRDefault="00215138" w:rsidP="00215138">
      <w:pPr>
        <w:rPr>
          <w:sz w:val="24"/>
          <w:szCs w:val="24"/>
        </w:rPr>
      </w:pPr>
      <w:bookmarkStart w:id="0" w:name="_Toc427352989"/>
      <w:bookmarkStart w:id="1" w:name="_Toc490642589"/>
      <w:r w:rsidRPr="00215138">
        <w:rPr>
          <w:sz w:val="24"/>
          <w:szCs w:val="24"/>
        </w:rPr>
        <w:t>Dear AAEM Parents/Guardians and Students,</w:t>
      </w:r>
    </w:p>
    <w:p w14:paraId="29E45DA2" w14:textId="77777777" w:rsidR="00215138" w:rsidRPr="00215138" w:rsidRDefault="00215138" w:rsidP="00215138">
      <w:pPr>
        <w:rPr>
          <w:sz w:val="24"/>
          <w:szCs w:val="24"/>
        </w:rPr>
      </w:pPr>
    </w:p>
    <w:p w14:paraId="38E8D277" w14:textId="228982F3" w:rsidR="00215138" w:rsidRPr="00215138" w:rsidRDefault="00215138" w:rsidP="00933CD0">
      <w:pPr>
        <w:jc w:val="both"/>
        <w:rPr>
          <w:sz w:val="24"/>
          <w:szCs w:val="24"/>
        </w:rPr>
      </w:pPr>
      <w:r w:rsidRPr="00215138">
        <w:rPr>
          <w:sz w:val="24"/>
          <w:szCs w:val="24"/>
        </w:rPr>
        <w:t xml:space="preserve">We are excited to welcome you to the </w:t>
      </w:r>
      <w:r w:rsidRPr="00C013CD">
        <w:rPr>
          <w:sz w:val="24"/>
          <w:szCs w:val="24"/>
        </w:rPr>
        <w:t>2</w:t>
      </w:r>
      <w:r w:rsidR="00C013CD">
        <w:rPr>
          <w:sz w:val="24"/>
          <w:szCs w:val="24"/>
        </w:rPr>
        <w:t>02</w:t>
      </w:r>
      <w:r w:rsidR="00BB3F83">
        <w:rPr>
          <w:sz w:val="24"/>
          <w:szCs w:val="24"/>
        </w:rPr>
        <w:t>2</w:t>
      </w:r>
      <w:r w:rsidR="00C013CD">
        <w:rPr>
          <w:sz w:val="24"/>
          <w:szCs w:val="24"/>
        </w:rPr>
        <w:t>-202</w:t>
      </w:r>
      <w:r w:rsidR="00BB3F83">
        <w:rPr>
          <w:sz w:val="24"/>
          <w:szCs w:val="24"/>
        </w:rPr>
        <w:t>3</w:t>
      </w:r>
      <w:r w:rsidRPr="00215138">
        <w:rPr>
          <w:sz w:val="24"/>
          <w:szCs w:val="24"/>
        </w:rPr>
        <w:t xml:space="preserve"> school year. As the summer comes to a close, we begin to embark on an exciting new school year. Leading the direction of reaching our school’s mission and vision statements established by PLC Charter Schools, parents, and stakeholders, is a new administrative team. The administrati</w:t>
      </w:r>
      <w:r w:rsidR="002F65DC">
        <w:rPr>
          <w:sz w:val="24"/>
          <w:szCs w:val="24"/>
        </w:rPr>
        <w:t xml:space="preserve">ve team this year consists of </w:t>
      </w:r>
      <w:r w:rsidR="00AB5BB2">
        <w:rPr>
          <w:sz w:val="24"/>
          <w:szCs w:val="24"/>
        </w:rPr>
        <w:t xml:space="preserve">Joseph Schiff, Davina </w:t>
      </w:r>
      <w:proofErr w:type="spellStart"/>
      <w:r w:rsidR="00AB5BB2">
        <w:rPr>
          <w:sz w:val="24"/>
          <w:szCs w:val="24"/>
        </w:rPr>
        <w:t>Maes</w:t>
      </w:r>
      <w:proofErr w:type="spellEnd"/>
      <w:r w:rsidR="00AB5BB2">
        <w:rPr>
          <w:sz w:val="24"/>
          <w:szCs w:val="24"/>
        </w:rPr>
        <w:t xml:space="preserve">, and Daniel </w:t>
      </w:r>
      <w:proofErr w:type="spellStart"/>
      <w:r w:rsidR="00AB5BB2">
        <w:rPr>
          <w:sz w:val="24"/>
          <w:szCs w:val="24"/>
        </w:rPr>
        <w:t>Salaz</w:t>
      </w:r>
      <w:proofErr w:type="spellEnd"/>
      <w:r w:rsidR="00933CD0">
        <w:rPr>
          <w:sz w:val="24"/>
          <w:szCs w:val="24"/>
        </w:rPr>
        <w:t>.</w:t>
      </w:r>
    </w:p>
    <w:p w14:paraId="56DEE510" w14:textId="77777777" w:rsidR="00215138" w:rsidRPr="00215138" w:rsidRDefault="00215138" w:rsidP="00933CD0">
      <w:pPr>
        <w:jc w:val="both"/>
        <w:rPr>
          <w:sz w:val="24"/>
          <w:szCs w:val="24"/>
        </w:rPr>
      </w:pPr>
    </w:p>
    <w:p w14:paraId="40067BBE" w14:textId="77777777" w:rsidR="00215138" w:rsidRPr="00215138" w:rsidRDefault="00215138" w:rsidP="00933CD0">
      <w:pPr>
        <w:jc w:val="both"/>
        <w:rPr>
          <w:sz w:val="24"/>
          <w:szCs w:val="24"/>
        </w:rPr>
      </w:pPr>
      <w:r w:rsidRPr="00215138">
        <w:rPr>
          <w:sz w:val="24"/>
          <w:szCs w:val="24"/>
        </w:rPr>
        <w:t xml:space="preserve">Our goal for this year is to create a safe environment that is conducive to learning for all students. The administrative team may often seek your assistance and feedback in making day-to-day decisions to ensure all students grow socially and academically. As you read through the Student Handbook, we ask that you note changes that we believe will assist all students in accomplishing their academic goals. </w:t>
      </w:r>
    </w:p>
    <w:p w14:paraId="53C5F533" w14:textId="77777777" w:rsidR="00215138" w:rsidRPr="00215138" w:rsidRDefault="00215138" w:rsidP="00933CD0">
      <w:pPr>
        <w:jc w:val="both"/>
        <w:rPr>
          <w:sz w:val="24"/>
          <w:szCs w:val="24"/>
        </w:rPr>
      </w:pPr>
    </w:p>
    <w:p w14:paraId="6C5C82D0" w14:textId="77777777" w:rsidR="00215138" w:rsidRPr="00215138" w:rsidRDefault="00215138" w:rsidP="00933CD0">
      <w:pPr>
        <w:jc w:val="both"/>
        <w:rPr>
          <w:sz w:val="24"/>
          <w:szCs w:val="24"/>
        </w:rPr>
      </w:pPr>
      <w:r w:rsidRPr="00215138">
        <w:rPr>
          <w:sz w:val="24"/>
          <w:szCs w:val="24"/>
        </w:rPr>
        <w:t>The administrative team would like to thank you for providing AAEM the opportunity to educate your child. It is our pleasure to build the academic foundation your child will need to move forward and maintain success throughout the rest of his or her schooling.</w:t>
      </w:r>
    </w:p>
    <w:p w14:paraId="341344DF" w14:textId="77777777" w:rsidR="00215138" w:rsidRPr="00215138" w:rsidRDefault="00215138" w:rsidP="00215138">
      <w:pPr>
        <w:rPr>
          <w:sz w:val="24"/>
          <w:szCs w:val="24"/>
        </w:rPr>
      </w:pPr>
    </w:p>
    <w:p w14:paraId="6245FAA6" w14:textId="77777777" w:rsidR="00215138" w:rsidRPr="00215138" w:rsidRDefault="00215138" w:rsidP="00215138">
      <w:pPr>
        <w:rPr>
          <w:sz w:val="24"/>
          <w:szCs w:val="24"/>
        </w:rPr>
      </w:pPr>
      <w:r w:rsidRPr="00215138">
        <w:rPr>
          <w:sz w:val="24"/>
          <w:szCs w:val="24"/>
        </w:rPr>
        <w:t>Sincerely,</w:t>
      </w:r>
    </w:p>
    <w:p w14:paraId="31AD91C4" w14:textId="77777777" w:rsidR="00215138" w:rsidRPr="00215138" w:rsidRDefault="00215138" w:rsidP="00215138">
      <w:pPr>
        <w:rPr>
          <w:sz w:val="24"/>
          <w:szCs w:val="24"/>
        </w:rPr>
      </w:pPr>
    </w:p>
    <w:p w14:paraId="6ABDCF69" w14:textId="77777777" w:rsidR="00215138" w:rsidRPr="00215138" w:rsidRDefault="00215138" w:rsidP="00215138">
      <w:pPr>
        <w:rPr>
          <w:sz w:val="24"/>
          <w:szCs w:val="24"/>
        </w:rPr>
      </w:pPr>
      <w:r w:rsidRPr="00215138">
        <w:rPr>
          <w:sz w:val="24"/>
          <w:szCs w:val="24"/>
        </w:rPr>
        <w:t>Your AAEM Administrative Team</w:t>
      </w:r>
    </w:p>
    <w:p w14:paraId="0ECAECBA" w14:textId="77777777" w:rsidR="00215138" w:rsidRPr="00215138" w:rsidRDefault="00215138" w:rsidP="00215138">
      <w:pPr>
        <w:rPr>
          <w:sz w:val="24"/>
          <w:szCs w:val="24"/>
        </w:rPr>
      </w:pPr>
    </w:p>
    <w:p w14:paraId="19E85F88" w14:textId="063C9E80" w:rsidR="00215138" w:rsidRPr="00C013CD" w:rsidRDefault="00BB3F83" w:rsidP="00215138">
      <w:pPr>
        <w:rPr>
          <w:sz w:val="24"/>
          <w:szCs w:val="24"/>
        </w:rPr>
      </w:pPr>
      <w:r>
        <w:rPr>
          <w:sz w:val="24"/>
          <w:szCs w:val="24"/>
        </w:rPr>
        <w:t>Joseph Schiff, Jr.</w:t>
      </w:r>
      <w:r w:rsidR="00215138" w:rsidRPr="00C013CD">
        <w:rPr>
          <w:sz w:val="24"/>
          <w:szCs w:val="24"/>
        </w:rPr>
        <w:t xml:space="preserve"> Principal</w:t>
      </w:r>
    </w:p>
    <w:p w14:paraId="02A5B495" w14:textId="21BBE4F5" w:rsidR="00215138" w:rsidRPr="00C013CD" w:rsidRDefault="00BB3F83" w:rsidP="00215138">
      <w:pPr>
        <w:rPr>
          <w:sz w:val="24"/>
          <w:szCs w:val="24"/>
        </w:rPr>
      </w:pPr>
      <w:r>
        <w:rPr>
          <w:sz w:val="24"/>
          <w:szCs w:val="24"/>
        </w:rPr>
        <w:t xml:space="preserve">Davina </w:t>
      </w:r>
      <w:proofErr w:type="spellStart"/>
      <w:r>
        <w:rPr>
          <w:sz w:val="24"/>
          <w:szCs w:val="24"/>
        </w:rPr>
        <w:t>Maes</w:t>
      </w:r>
      <w:proofErr w:type="spellEnd"/>
      <w:r w:rsidR="00215138" w:rsidRPr="00C013CD">
        <w:rPr>
          <w:sz w:val="24"/>
          <w:szCs w:val="24"/>
        </w:rPr>
        <w:t>, Assistant Principal</w:t>
      </w:r>
    </w:p>
    <w:p w14:paraId="2A0D793E" w14:textId="2E0B3B73" w:rsidR="00933CD0" w:rsidRPr="00C013CD" w:rsidRDefault="00BB3F83" w:rsidP="00215138">
      <w:pPr>
        <w:rPr>
          <w:sz w:val="24"/>
          <w:szCs w:val="24"/>
        </w:rPr>
      </w:pPr>
      <w:r>
        <w:rPr>
          <w:sz w:val="24"/>
          <w:szCs w:val="24"/>
        </w:rPr>
        <w:t xml:space="preserve">Daniel </w:t>
      </w:r>
      <w:proofErr w:type="spellStart"/>
      <w:r>
        <w:rPr>
          <w:sz w:val="24"/>
          <w:szCs w:val="24"/>
        </w:rPr>
        <w:t>Salaz</w:t>
      </w:r>
      <w:proofErr w:type="spellEnd"/>
      <w:r w:rsidR="002F65DC" w:rsidRPr="00C013CD">
        <w:rPr>
          <w:sz w:val="24"/>
          <w:szCs w:val="24"/>
        </w:rPr>
        <w:t xml:space="preserve">, </w:t>
      </w:r>
      <w:r>
        <w:rPr>
          <w:sz w:val="24"/>
          <w:szCs w:val="24"/>
        </w:rPr>
        <w:t>Curriculum Coordinator</w:t>
      </w:r>
    </w:p>
    <w:p w14:paraId="61F11372" w14:textId="77777777" w:rsidR="00215138" w:rsidRPr="00215138" w:rsidRDefault="00215138" w:rsidP="00215138">
      <w:pPr>
        <w:rPr>
          <w:sz w:val="24"/>
          <w:szCs w:val="24"/>
        </w:rPr>
      </w:pPr>
    </w:p>
    <w:p w14:paraId="7883D7AC" w14:textId="77777777" w:rsidR="008709D8" w:rsidRPr="00215138" w:rsidRDefault="008709D8" w:rsidP="00D34CA0">
      <w:pPr>
        <w:ind w:right="666"/>
        <w:rPr>
          <w:sz w:val="24"/>
          <w:szCs w:val="24"/>
        </w:rPr>
      </w:pPr>
    </w:p>
    <w:p w14:paraId="74F5EAD3" w14:textId="77777777" w:rsidR="008709D8" w:rsidRPr="00ED07FC" w:rsidRDefault="008709D8" w:rsidP="00ED07FC">
      <w:pPr>
        <w:jc w:val="both"/>
        <w:rPr>
          <w:sz w:val="24"/>
          <w:szCs w:val="24"/>
        </w:rPr>
        <w:sectPr w:rsidR="008709D8" w:rsidRPr="00ED07FC" w:rsidSect="00BB3F83">
          <w:headerReference w:type="default" r:id="rId10"/>
          <w:footerReference w:type="even" r:id="rId11"/>
          <w:footerReference w:type="default" r:id="rId12"/>
          <w:headerReference w:type="first" r:id="rId13"/>
          <w:footerReference w:type="first" r:id="rId14"/>
          <w:type w:val="nextColumn"/>
          <w:pgSz w:w="12240" w:h="15840" w:code="1"/>
          <w:pgMar w:top="1440" w:right="994" w:bottom="1267" w:left="806" w:header="720" w:footer="432" w:gutter="0"/>
          <w:pgNumType w:start="1"/>
          <w:cols w:space="720"/>
          <w:docGrid w:linePitch="272"/>
        </w:sectPr>
      </w:pPr>
    </w:p>
    <w:p w14:paraId="193E9EE9" w14:textId="77777777" w:rsidR="00816A90" w:rsidRPr="00EF43A8" w:rsidRDefault="00816A90">
      <w:pPr>
        <w:pStyle w:val="Heading1"/>
        <w:rPr>
          <w:sz w:val="32"/>
        </w:rPr>
      </w:pPr>
      <w:r w:rsidRPr="00EF43A8">
        <w:rPr>
          <w:sz w:val="32"/>
        </w:rPr>
        <w:lastRenderedPageBreak/>
        <w:t>School Overview</w:t>
      </w:r>
      <w:bookmarkEnd w:id="0"/>
      <w:bookmarkEnd w:id="1"/>
    </w:p>
    <w:p w14:paraId="126306AC" w14:textId="77777777" w:rsidR="00816A90" w:rsidRPr="00EF43A8" w:rsidRDefault="00816A90" w:rsidP="0033265A">
      <w:pPr>
        <w:pStyle w:val="Heading9"/>
        <w:rPr>
          <w:rFonts w:ascii="Times New Roman" w:hAnsi="Times New Roman"/>
          <w:b/>
          <w:bCs/>
        </w:rPr>
      </w:pPr>
    </w:p>
    <w:p w14:paraId="7C03A688" w14:textId="77777777" w:rsidR="00BD174D" w:rsidRPr="00F2598F" w:rsidRDefault="00BD174D" w:rsidP="00933CD0">
      <w:pPr>
        <w:jc w:val="both"/>
        <w:rPr>
          <w:sz w:val="22"/>
          <w:szCs w:val="22"/>
        </w:rPr>
      </w:pPr>
      <w:r w:rsidRPr="00F2598F">
        <w:rPr>
          <w:b/>
          <w:sz w:val="22"/>
          <w:szCs w:val="22"/>
          <w:u w:val="single"/>
        </w:rPr>
        <w:t>Our Vision</w:t>
      </w:r>
      <w:r w:rsidR="00C66403" w:rsidRPr="00F2598F">
        <w:rPr>
          <w:sz w:val="22"/>
          <w:szCs w:val="22"/>
        </w:rPr>
        <w:t xml:space="preserve"> – to instill a desire in students to become life-long learners, empowered with the ability to have a positive </w:t>
      </w:r>
      <w:r w:rsidR="00915807" w:rsidRPr="00F2598F">
        <w:rPr>
          <w:sz w:val="22"/>
          <w:szCs w:val="22"/>
        </w:rPr>
        <w:t>effect</w:t>
      </w:r>
      <w:r w:rsidR="00C66403" w:rsidRPr="00F2598F">
        <w:rPr>
          <w:sz w:val="22"/>
          <w:szCs w:val="22"/>
        </w:rPr>
        <w:t xml:space="preserve"> on the global community.</w:t>
      </w:r>
    </w:p>
    <w:p w14:paraId="3318BC7F" w14:textId="77777777" w:rsidR="00F2598F" w:rsidRPr="004145FA" w:rsidRDefault="00F2598F" w:rsidP="00933CD0">
      <w:pPr>
        <w:pStyle w:val="BodyText"/>
        <w:tabs>
          <w:tab w:val="clear" w:pos="0"/>
          <w:tab w:val="left" w:pos="3330"/>
        </w:tabs>
        <w:rPr>
          <w:sz w:val="16"/>
          <w:szCs w:val="16"/>
        </w:rPr>
      </w:pPr>
    </w:p>
    <w:p w14:paraId="57042F2C" w14:textId="77777777" w:rsidR="00C66403" w:rsidRPr="00F2598F" w:rsidRDefault="00C66403" w:rsidP="00933CD0">
      <w:pPr>
        <w:jc w:val="both"/>
        <w:rPr>
          <w:sz w:val="22"/>
          <w:szCs w:val="22"/>
        </w:rPr>
      </w:pPr>
      <w:r w:rsidRPr="00F2598F">
        <w:rPr>
          <w:b/>
          <w:sz w:val="22"/>
          <w:szCs w:val="22"/>
          <w:u w:val="single"/>
        </w:rPr>
        <w:t>Our Mission</w:t>
      </w:r>
      <w:r w:rsidRPr="00F2598F">
        <w:rPr>
          <w:sz w:val="22"/>
          <w:szCs w:val="22"/>
        </w:rPr>
        <w:t xml:space="preserve"> – to establish a Student-Family-Teacher-Civic relationship that develops and sustains a Professional Learning Community where </w:t>
      </w:r>
      <w:r w:rsidR="002C4607" w:rsidRPr="00F2598F">
        <w:rPr>
          <w:sz w:val="22"/>
          <w:szCs w:val="22"/>
        </w:rPr>
        <w:t xml:space="preserve">arts </w:t>
      </w:r>
      <w:r w:rsidRPr="00F2598F">
        <w:rPr>
          <w:sz w:val="22"/>
          <w:szCs w:val="22"/>
        </w:rPr>
        <w:t xml:space="preserve">and </w:t>
      </w:r>
      <w:r w:rsidR="002C4607" w:rsidRPr="00F2598F">
        <w:rPr>
          <w:sz w:val="22"/>
          <w:szCs w:val="22"/>
        </w:rPr>
        <w:t xml:space="preserve">technology </w:t>
      </w:r>
      <w:r w:rsidRPr="00F2598F">
        <w:rPr>
          <w:sz w:val="22"/>
          <w:szCs w:val="22"/>
        </w:rPr>
        <w:t>combine w</w:t>
      </w:r>
      <w:r w:rsidR="002F2FC9" w:rsidRPr="00F2598F">
        <w:rPr>
          <w:sz w:val="22"/>
          <w:szCs w:val="22"/>
        </w:rPr>
        <w:t xml:space="preserve">ith </w:t>
      </w:r>
      <w:r w:rsidR="002C4607" w:rsidRPr="00F2598F">
        <w:rPr>
          <w:sz w:val="22"/>
          <w:szCs w:val="22"/>
        </w:rPr>
        <w:t xml:space="preserve">academics </w:t>
      </w:r>
      <w:r w:rsidR="002F2FC9" w:rsidRPr="00F2598F">
        <w:rPr>
          <w:sz w:val="22"/>
          <w:szCs w:val="22"/>
        </w:rPr>
        <w:t xml:space="preserve">and </w:t>
      </w:r>
      <w:proofErr w:type="gramStart"/>
      <w:r w:rsidR="002C4607" w:rsidRPr="00F2598F">
        <w:rPr>
          <w:sz w:val="22"/>
          <w:szCs w:val="22"/>
        </w:rPr>
        <w:t>real life</w:t>
      </w:r>
      <w:proofErr w:type="gramEnd"/>
      <w:r w:rsidR="002C4607" w:rsidRPr="00F2598F">
        <w:rPr>
          <w:sz w:val="22"/>
          <w:szCs w:val="22"/>
        </w:rPr>
        <w:t xml:space="preserve"> skills </w:t>
      </w:r>
      <w:r w:rsidRPr="00F2598F">
        <w:rPr>
          <w:sz w:val="22"/>
          <w:szCs w:val="22"/>
        </w:rPr>
        <w:t xml:space="preserve">to educate and enrich the </w:t>
      </w:r>
      <w:r w:rsidR="00A1310A" w:rsidRPr="00A1310A">
        <w:rPr>
          <w:i/>
          <w:sz w:val="22"/>
          <w:szCs w:val="22"/>
        </w:rPr>
        <w:t>w</w:t>
      </w:r>
      <w:r w:rsidRPr="00A1310A">
        <w:rPr>
          <w:i/>
          <w:sz w:val="22"/>
          <w:szCs w:val="22"/>
        </w:rPr>
        <w:t xml:space="preserve">hole </w:t>
      </w:r>
      <w:r w:rsidR="00A1310A" w:rsidRPr="00A1310A">
        <w:rPr>
          <w:i/>
          <w:sz w:val="22"/>
          <w:szCs w:val="22"/>
        </w:rPr>
        <w:t>i</w:t>
      </w:r>
      <w:r w:rsidRPr="00A1310A">
        <w:rPr>
          <w:i/>
          <w:sz w:val="22"/>
          <w:szCs w:val="22"/>
        </w:rPr>
        <w:t>ndividual</w:t>
      </w:r>
      <w:r w:rsidRPr="00F2598F">
        <w:rPr>
          <w:sz w:val="22"/>
          <w:szCs w:val="22"/>
        </w:rPr>
        <w:t>.</w:t>
      </w:r>
    </w:p>
    <w:p w14:paraId="56929F6C" w14:textId="77777777" w:rsidR="00EF43A8" w:rsidRPr="00EF43A8" w:rsidRDefault="00EF43A8" w:rsidP="00933CD0">
      <w:pPr>
        <w:jc w:val="both"/>
      </w:pPr>
    </w:p>
    <w:p w14:paraId="51FAD66A" w14:textId="77777777" w:rsidR="00816A90" w:rsidRPr="00EF43A8" w:rsidRDefault="00697867" w:rsidP="00933CD0">
      <w:pPr>
        <w:jc w:val="both"/>
        <w:rPr>
          <w:sz w:val="22"/>
        </w:rPr>
      </w:pPr>
      <w:r w:rsidRPr="00EF43A8">
        <w:rPr>
          <w:sz w:val="22"/>
        </w:rPr>
        <w:t>PLC Charter Schools</w:t>
      </w:r>
      <w:r w:rsidR="00816A90" w:rsidRPr="00EF43A8">
        <w:rPr>
          <w:sz w:val="22"/>
        </w:rPr>
        <w:t xml:space="preserve"> </w:t>
      </w:r>
      <w:r w:rsidRPr="00EF43A8">
        <w:rPr>
          <w:sz w:val="22"/>
        </w:rPr>
        <w:t xml:space="preserve">is </w:t>
      </w:r>
      <w:r w:rsidR="00816A90" w:rsidRPr="00EF43A8">
        <w:rPr>
          <w:sz w:val="22"/>
        </w:rPr>
        <w:t>committed to providing a learning environment rich in the arts, where students achieve academic and social excellence while solving real-life problems in a cooperative manner.  We strive to teach all children the importance, value, and worth of:</w:t>
      </w:r>
    </w:p>
    <w:p w14:paraId="1F0074BB" w14:textId="77777777" w:rsidR="00816A90" w:rsidRPr="00EF43A8" w:rsidRDefault="00816A90" w:rsidP="00933CD0">
      <w:pPr>
        <w:numPr>
          <w:ilvl w:val="0"/>
          <w:numId w:val="40"/>
        </w:numPr>
        <w:tabs>
          <w:tab w:val="clear" w:pos="720"/>
          <w:tab w:val="num" w:pos="540"/>
        </w:tabs>
        <w:ind w:left="540"/>
        <w:jc w:val="both"/>
        <w:rPr>
          <w:sz w:val="22"/>
        </w:rPr>
      </w:pPr>
      <w:r w:rsidRPr="00EF43A8">
        <w:rPr>
          <w:sz w:val="22"/>
        </w:rPr>
        <w:t xml:space="preserve">Care for </w:t>
      </w:r>
      <w:r w:rsidR="00A61635">
        <w:rPr>
          <w:sz w:val="22"/>
        </w:rPr>
        <w:t>s</w:t>
      </w:r>
      <w:r w:rsidR="001D2A58" w:rsidRPr="00EF43A8">
        <w:rPr>
          <w:sz w:val="22"/>
        </w:rPr>
        <w:t>elf:</w:t>
      </w:r>
      <w:r w:rsidR="0053361B">
        <w:rPr>
          <w:sz w:val="22"/>
        </w:rPr>
        <w:t xml:space="preserve"> </w:t>
      </w:r>
      <w:r w:rsidR="00C66403" w:rsidRPr="00EF43A8">
        <w:rPr>
          <w:sz w:val="22"/>
        </w:rPr>
        <w:t xml:space="preserve"> Integrity</w:t>
      </w:r>
      <w:r w:rsidR="00A61635">
        <w:rPr>
          <w:sz w:val="22"/>
        </w:rPr>
        <w:t xml:space="preserve">, </w:t>
      </w:r>
      <w:r w:rsidR="00C66403" w:rsidRPr="00EF43A8">
        <w:rPr>
          <w:sz w:val="22"/>
        </w:rPr>
        <w:t>Honesty</w:t>
      </w:r>
      <w:r w:rsidR="00A61635">
        <w:rPr>
          <w:sz w:val="22"/>
        </w:rPr>
        <w:t xml:space="preserve">, </w:t>
      </w:r>
      <w:r w:rsidR="00C66403" w:rsidRPr="00EF43A8">
        <w:rPr>
          <w:sz w:val="22"/>
        </w:rPr>
        <w:t>Respect</w:t>
      </w:r>
    </w:p>
    <w:p w14:paraId="6F8AE3B3" w14:textId="77777777" w:rsidR="00816A90" w:rsidRPr="00EF43A8" w:rsidRDefault="00816A90" w:rsidP="00933CD0">
      <w:pPr>
        <w:numPr>
          <w:ilvl w:val="0"/>
          <w:numId w:val="40"/>
        </w:numPr>
        <w:tabs>
          <w:tab w:val="clear" w:pos="720"/>
          <w:tab w:val="num" w:pos="540"/>
        </w:tabs>
        <w:ind w:left="540"/>
        <w:jc w:val="both"/>
        <w:rPr>
          <w:sz w:val="22"/>
        </w:rPr>
      </w:pPr>
      <w:r w:rsidRPr="00EF43A8">
        <w:rPr>
          <w:sz w:val="22"/>
        </w:rPr>
        <w:t xml:space="preserve">Care for </w:t>
      </w:r>
      <w:r w:rsidR="00A61635">
        <w:rPr>
          <w:sz w:val="22"/>
        </w:rPr>
        <w:t>o</w:t>
      </w:r>
      <w:r w:rsidRPr="00EF43A8">
        <w:rPr>
          <w:sz w:val="22"/>
        </w:rPr>
        <w:t>thers</w:t>
      </w:r>
      <w:r w:rsidR="001D2A58" w:rsidRPr="00EF43A8">
        <w:rPr>
          <w:sz w:val="22"/>
        </w:rPr>
        <w:t xml:space="preserve">: </w:t>
      </w:r>
      <w:r w:rsidR="00C66403" w:rsidRPr="00EF43A8">
        <w:rPr>
          <w:sz w:val="22"/>
        </w:rPr>
        <w:t xml:space="preserve"> Kindness</w:t>
      </w:r>
      <w:r w:rsidR="00A61635">
        <w:rPr>
          <w:sz w:val="22"/>
        </w:rPr>
        <w:t xml:space="preserve">, </w:t>
      </w:r>
      <w:r w:rsidR="00C66403" w:rsidRPr="00EF43A8">
        <w:rPr>
          <w:sz w:val="22"/>
        </w:rPr>
        <w:t>Dependability</w:t>
      </w:r>
    </w:p>
    <w:p w14:paraId="3E4E4BF4" w14:textId="77777777" w:rsidR="00816A90" w:rsidRPr="002C4607" w:rsidRDefault="00C66403" w:rsidP="00933CD0">
      <w:pPr>
        <w:numPr>
          <w:ilvl w:val="0"/>
          <w:numId w:val="40"/>
        </w:numPr>
        <w:tabs>
          <w:tab w:val="clear" w:pos="720"/>
          <w:tab w:val="num" w:pos="540"/>
        </w:tabs>
        <w:ind w:left="540"/>
        <w:jc w:val="both"/>
        <w:rPr>
          <w:sz w:val="22"/>
          <w:szCs w:val="22"/>
        </w:rPr>
      </w:pPr>
      <w:r w:rsidRPr="002C4607">
        <w:rPr>
          <w:sz w:val="22"/>
          <w:szCs w:val="22"/>
        </w:rPr>
        <w:t xml:space="preserve">Care for </w:t>
      </w:r>
      <w:r w:rsidR="00A61635">
        <w:rPr>
          <w:sz w:val="22"/>
          <w:szCs w:val="22"/>
        </w:rPr>
        <w:t>c</w:t>
      </w:r>
      <w:r w:rsidRPr="002C4607">
        <w:rPr>
          <w:sz w:val="22"/>
          <w:szCs w:val="22"/>
        </w:rPr>
        <w:t>ommunity</w:t>
      </w:r>
      <w:r w:rsidR="001D2A58" w:rsidRPr="002C4607">
        <w:rPr>
          <w:sz w:val="22"/>
          <w:szCs w:val="22"/>
        </w:rPr>
        <w:t xml:space="preserve">: </w:t>
      </w:r>
      <w:r w:rsidRPr="002C4607">
        <w:rPr>
          <w:sz w:val="22"/>
          <w:szCs w:val="22"/>
        </w:rPr>
        <w:t xml:space="preserve"> Civic Responsibility</w:t>
      </w:r>
    </w:p>
    <w:p w14:paraId="5CC4A848" w14:textId="77777777" w:rsidR="00C66403" w:rsidRPr="00EF43A8" w:rsidRDefault="00C66403" w:rsidP="00933CD0">
      <w:pPr>
        <w:jc w:val="both"/>
        <w:rPr>
          <w:sz w:val="22"/>
        </w:rPr>
      </w:pPr>
    </w:p>
    <w:p w14:paraId="7F78A76C" w14:textId="77777777" w:rsidR="00246ECE" w:rsidRPr="00EF43A8" w:rsidRDefault="00BD174D" w:rsidP="00933CD0">
      <w:pPr>
        <w:jc w:val="both"/>
        <w:rPr>
          <w:b/>
          <w:sz w:val="24"/>
          <w:szCs w:val="24"/>
          <w:u w:val="single"/>
        </w:rPr>
      </w:pPr>
      <w:r w:rsidRPr="00EF43A8">
        <w:rPr>
          <w:b/>
          <w:sz w:val="24"/>
          <w:szCs w:val="24"/>
          <w:u w:val="single"/>
        </w:rPr>
        <w:t>Operating Principles of PLC Charter Schools</w:t>
      </w:r>
    </w:p>
    <w:p w14:paraId="52BBCF32" w14:textId="77777777" w:rsidR="00816A90" w:rsidRPr="00EF43A8" w:rsidRDefault="00816A90" w:rsidP="00933CD0">
      <w:pPr>
        <w:numPr>
          <w:ilvl w:val="0"/>
          <w:numId w:val="31"/>
        </w:numPr>
        <w:tabs>
          <w:tab w:val="clear" w:pos="1080"/>
          <w:tab w:val="num" w:pos="540"/>
          <w:tab w:val="left" w:pos="990"/>
        </w:tabs>
        <w:ind w:left="540"/>
        <w:jc w:val="both"/>
        <w:rPr>
          <w:b/>
          <w:sz w:val="24"/>
          <w:szCs w:val="24"/>
          <w:u w:val="single"/>
        </w:rPr>
      </w:pPr>
      <w:r w:rsidRPr="00EF43A8">
        <w:rPr>
          <w:sz w:val="22"/>
        </w:rPr>
        <w:t xml:space="preserve">We believe that every student has the ability </w:t>
      </w:r>
      <w:r w:rsidR="00697867" w:rsidRPr="00EF43A8">
        <w:rPr>
          <w:sz w:val="22"/>
        </w:rPr>
        <w:t xml:space="preserve">and the right </w:t>
      </w:r>
      <w:r w:rsidRPr="00EF43A8">
        <w:rPr>
          <w:sz w:val="22"/>
        </w:rPr>
        <w:t>to learn.</w:t>
      </w:r>
      <w:r w:rsidR="00246ECE" w:rsidRPr="00EF43A8">
        <w:rPr>
          <w:sz w:val="22"/>
        </w:rPr>
        <w:t xml:space="preserve"> </w:t>
      </w:r>
      <w:r w:rsidRPr="00EF43A8">
        <w:rPr>
          <w:sz w:val="22"/>
        </w:rPr>
        <w:t>We believe that learning takes place best when educators, students and parents share a common set of educational values and goals.</w:t>
      </w:r>
    </w:p>
    <w:p w14:paraId="0A089FD6" w14:textId="77777777" w:rsidR="00246ECE" w:rsidRPr="00EF43A8" w:rsidRDefault="00246ECE" w:rsidP="00933CD0">
      <w:pPr>
        <w:numPr>
          <w:ilvl w:val="0"/>
          <w:numId w:val="31"/>
        </w:numPr>
        <w:tabs>
          <w:tab w:val="clear" w:pos="1080"/>
          <w:tab w:val="num" w:pos="540"/>
          <w:tab w:val="left" w:pos="990"/>
        </w:tabs>
        <w:ind w:left="540"/>
        <w:jc w:val="both"/>
        <w:rPr>
          <w:b/>
          <w:sz w:val="24"/>
          <w:szCs w:val="24"/>
          <w:u w:val="single"/>
        </w:rPr>
      </w:pPr>
      <w:r w:rsidRPr="00EF43A8">
        <w:rPr>
          <w:sz w:val="22"/>
        </w:rPr>
        <w:t>We believe and are committed to the application of technology as a tool in every classroom.</w:t>
      </w:r>
    </w:p>
    <w:p w14:paraId="07E89316" w14:textId="77777777" w:rsidR="00246ECE" w:rsidRPr="00EF43A8" w:rsidRDefault="00246ECE" w:rsidP="00933CD0">
      <w:pPr>
        <w:numPr>
          <w:ilvl w:val="0"/>
          <w:numId w:val="31"/>
        </w:numPr>
        <w:tabs>
          <w:tab w:val="clear" w:pos="1080"/>
          <w:tab w:val="num" w:pos="540"/>
          <w:tab w:val="left" w:pos="990"/>
          <w:tab w:val="num" w:pos="1260"/>
        </w:tabs>
        <w:ind w:left="540"/>
        <w:jc w:val="both"/>
        <w:rPr>
          <w:b/>
          <w:sz w:val="24"/>
          <w:szCs w:val="24"/>
          <w:u w:val="single"/>
        </w:rPr>
      </w:pPr>
      <w:r w:rsidRPr="00EF43A8">
        <w:rPr>
          <w:sz w:val="22"/>
        </w:rPr>
        <w:t>We believe our academic and arts programs will develop the inner disciplines and individual responsibilities needed to live productive lives.</w:t>
      </w:r>
    </w:p>
    <w:p w14:paraId="005F6B44" w14:textId="77777777" w:rsidR="00246ECE" w:rsidRPr="00EF43A8" w:rsidRDefault="00246ECE" w:rsidP="00933CD0">
      <w:pPr>
        <w:numPr>
          <w:ilvl w:val="0"/>
          <w:numId w:val="31"/>
        </w:numPr>
        <w:tabs>
          <w:tab w:val="clear" w:pos="1080"/>
          <w:tab w:val="num" w:pos="540"/>
          <w:tab w:val="left" w:pos="990"/>
          <w:tab w:val="num" w:pos="1260"/>
        </w:tabs>
        <w:ind w:left="540"/>
        <w:jc w:val="both"/>
        <w:rPr>
          <w:b/>
          <w:sz w:val="24"/>
          <w:szCs w:val="24"/>
          <w:u w:val="single"/>
        </w:rPr>
      </w:pPr>
      <w:r w:rsidRPr="00EF43A8">
        <w:rPr>
          <w:sz w:val="22"/>
        </w:rPr>
        <w:t>We believe a student’s self-esteem an</w:t>
      </w:r>
      <w:r w:rsidR="00680C0C" w:rsidRPr="00EF43A8">
        <w:rPr>
          <w:sz w:val="22"/>
        </w:rPr>
        <w:t>d</w:t>
      </w:r>
      <w:r w:rsidRPr="00EF43A8">
        <w:rPr>
          <w:sz w:val="22"/>
        </w:rPr>
        <w:t xml:space="preserve"> individuality will be developed as their artistic gifts are fine-tuned through various arts programs.</w:t>
      </w:r>
    </w:p>
    <w:p w14:paraId="67A2D2FD" w14:textId="77777777" w:rsidR="004E5AC9" w:rsidRPr="00EF43A8" w:rsidRDefault="004E5AC9" w:rsidP="00933CD0">
      <w:pPr>
        <w:tabs>
          <w:tab w:val="num" w:pos="1260"/>
        </w:tabs>
        <w:jc w:val="both"/>
        <w:rPr>
          <w:sz w:val="22"/>
        </w:rPr>
      </w:pPr>
    </w:p>
    <w:p w14:paraId="6C851218" w14:textId="77777777" w:rsidR="004E5AC9" w:rsidRPr="00EF43A8" w:rsidRDefault="004E5AC9" w:rsidP="00933CD0">
      <w:pPr>
        <w:pStyle w:val="Heading3"/>
        <w:rPr>
          <w:b/>
          <w:u w:val="single"/>
        </w:rPr>
      </w:pPr>
      <w:bookmarkStart w:id="2" w:name="_Toc426712965"/>
      <w:bookmarkStart w:id="3" w:name="_Toc426958873"/>
      <w:bookmarkStart w:id="4" w:name="_Toc426967445"/>
      <w:bookmarkStart w:id="5" w:name="_Toc426969775"/>
      <w:r w:rsidRPr="00EF43A8">
        <w:rPr>
          <w:b/>
          <w:u w:val="single"/>
        </w:rPr>
        <w:t>Positive Interactions and Positive Feedback</w:t>
      </w:r>
      <w:bookmarkEnd w:id="2"/>
      <w:bookmarkEnd w:id="3"/>
      <w:bookmarkEnd w:id="4"/>
      <w:bookmarkEnd w:id="5"/>
    </w:p>
    <w:p w14:paraId="4814174F" w14:textId="77777777" w:rsidR="006E0F46" w:rsidRPr="00AA5EEC" w:rsidRDefault="004E5AC9" w:rsidP="00933CD0">
      <w:pPr>
        <w:tabs>
          <w:tab w:val="left" w:pos="1080"/>
        </w:tabs>
        <w:spacing w:line="280" w:lineRule="atLeast"/>
        <w:ind w:right="18"/>
        <w:jc w:val="both"/>
        <w:rPr>
          <w:sz w:val="24"/>
          <w:szCs w:val="24"/>
        </w:rPr>
      </w:pPr>
      <w:r w:rsidRPr="00EF43A8">
        <w:rPr>
          <w:sz w:val="22"/>
          <w:szCs w:val="22"/>
        </w:rPr>
        <w:t xml:space="preserve">Daily interactions between staff and students provide the best opportunities for encouraging appropriate and desirable behavior and promoting the development of good habits.  Staff at the </w:t>
      </w:r>
      <w:r w:rsidR="00A61635">
        <w:rPr>
          <w:sz w:val="22"/>
          <w:szCs w:val="22"/>
        </w:rPr>
        <w:t>s</w:t>
      </w:r>
      <w:r w:rsidRPr="00EF43A8">
        <w:rPr>
          <w:sz w:val="22"/>
          <w:szCs w:val="22"/>
        </w:rPr>
        <w:t xml:space="preserve">chool will strive to interact with students in a friendly, supportive manner at all times.  Staff will </w:t>
      </w:r>
      <w:r w:rsidRPr="00AA5EEC">
        <w:rPr>
          <w:sz w:val="24"/>
          <w:szCs w:val="24"/>
        </w:rPr>
        <w:t xml:space="preserve">attempt </w:t>
      </w:r>
      <w:r w:rsidRPr="00AA5EEC">
        <w:rPr>
          <w:sz w:val="24"/>
          <w:szCs w:val="24"/>
        </w:rPr>
        <w:t>to interact with each student four times more frequently when the student is engaged in appropriate behavior than when the student is behaving inappropriately.  In basic terms, for a negative interaction a staff member has with a student, the staff member will try to have four positive interactions to encourage the student.</w:t>
      </w:r>
    </w:p>
    <w:p w14:paraId="45CEFD74" w14:textId="77777777" w:rsidR="006E0F46" w:rsidRPr="00AA5EEC" w:rsidRDefault="006E0F46" w:rsidP="00933CD0">
      <w:pPr>
        <w:tabs>
          <w:tab w:val="left" w:pos="1080"/>
        </w:tabs>
        <w:spacing w:line="280" w:lineRule="atLeast"/>
        <w:jc w:val="both"/>
        <w:rPr>
          <w:sz w:val="24"/>
          <w:szCs w:val="24"/>
        </w:rPr>
      </w:pPr>
    </w:p>
    <w:p w14:paraId="30DE171F" w14:textId="77777777" w:rsidR="006E0F46" w:rsidRPr="00AA5EEC" w:rsidRDefault="004E5AC9" w:rsidP="00933CD0">
      <w:pPr>
        <w:tabs>
          <w:tab w:val="left" w:pos="1080"/>
        </w:tabs>
        <w:spacing w:line="280" w:lineRule="atLeast"/>
        <w:jc w:val="both"/>
        <w:rPr>
          <w:sz w:val="24"/>
          <w:szCs w:val="24"/>
        </w:rPr>
      </w:pPr>
      <w:r w:rsidRPr="00AA5EEC">
        <w:rPr>
          <w:sz w:val="24"/>
          <w:szCs w:val="24"/>
        </w:rPr>
        <w:t>Positive interactions will include greeting students, talking to students, making eye contact, giving a “thumbs</w:t>
      </w:r>
      <w:r w:rsidR="00E84424" w:rsidRPr="00AA5EEC">
        <w:rPr>
          <w:sz w:val="24"/>
          <w:szCs w:val="24"/>
        </w:rPr>
        <w:t>-</w:t>
      </w:r>
      <w:r w:rsidRPr="00AA5EEC">
        <w:rPr>
          <w:sz w:val="24"/>
          <w:szCs w:val="24"/>
        </w:rPr>
        <w:t>up”, pat on the back, smiling, and overtly praising students when such honors are deserved.  When praising students, staff will attempt to provide them with specific information about which behaviors are contributing to success.  For example, a staff member might say, “Amanda, you have been very responsible for remembering to return the pen you borrowed” or “John, thank you for standing quietly in line</w:t>
      </w:r>
      <w:r w:rsidR="00E84424" w:rsidRPr="00AA5EEC">
        <w:rPr>
          <w:sz w:val="24"/>
          <w:szCs w:val="24"/>
        </w:rPr>
        <w:t>.</w:t>
      </w:r>
      <w:r w:rsidRPr="00AA5EEC">
        <w:rPr>
          <w:sz w:val="24"/>
          <w:szCs w:val="24"/>
        </w:rPr>
        <w:t>”</w:t>
      </w:r>
      <w:bookmarkStart w:id="6" w:name="_Toc427352991"/>
    </w:p>
    <w:p w14:paraId="5329BAC8" w14:textId="77777777" w:rsidR="0033265A" w:rsidRPr="00AA5EEC" w:rsidRDefault="0033265A" w:rsidP="00933CD0">
      <w:pPr>
        <w:tabs>
          <w:tab w:val="left" w:pos="1080"/>
        </w:tabs>
        <w:spacing w:line="280" w:lineRule="atLeast"/>
        <w:jc w:val="both"/>
        <w:rPr>
          <w:sz w:val="24"/>
          <w:szCs w:val="24"/>
        </w:rPr>
      </w:pPr>
    </w:p>
    <w:p w14:paraId="02EF5F2E" w14:textId="77777777" w:rsidR="00816A90" w:rsidRPr="00AA5EEC" w:rsidRDefault="00816A90" w:rsidP="00D204C0">
      <w:pPr>
        <w:pStyle w:val="Heading2"/>
        <w:spacing w:after="120"/>
        <w:ind w:left="0"/>
        <w:rPr>
          <w:b/>
          <w:bCs/>
          <w:szCs w:val="24"/>
        </w:rPr>
      </w:pPr>
      <w:r w:rsidRPr="00AA5EEC">
        <w:rPr>
          <w:b/>
          <w:bCs/>
          <w:szCs w:val="24"/>
        </w:rPr>
        <w:t>Leadership</w:t>
      </w:r>
      <w:bookmarkEnd w:id="6"/>
    </w:p>
    <w:p w14:paraId="342316FE" w14:textId="77777777" w:rsidR="00816A90" w:rsidRPr="00AA5EEC" w:rsidRDefault="00816A90" w:rsidP="00933CD0">
      <w:pPr>
        <w:pStyle w:val="BodyTextIndent2"/>
        <w:rPr>
          <w:rFonts w:ascii="Times New Roman" w:hAnsi="Times New Roman"/>
          <w:szCs w:val="24"/>
        </w:rPr>
      </w:pPr>
      <w:r w:rsidRPr="00AA5EEC">
        <w:rPr>
          <w:rFonts w:ascii="Times New Roman" w:hAnsi="Times New Roman"/>
          <w:szCs w:val="24"/>
        </w:rPr>
        <w:t>The School’s highly skilled and experienced leadership team is eager to serve you and your child through the provision of a world-class education.  Your satisfaction is the School’s highest priority, so we hope you will contact the School’s leaders with any questions or co</w:t>
      </w:r>
      <w:r w:rsidR="00F06AA1" w:rsidRPr="00AA5EEC">
        <w:rPr>
          <w:rFonts w:ascii="Times New Roman" w:hAnsi="Times New Roman"/>
          <w:szCs w:val="24"/>
        </w:rPr>
        <w:t>ncerns.</w:t>
      </w:r>
    </w:p>
    <w:p w14:paraId="4135D95B" w14:textId="77777777" w:rsidR="0053361B" w:rsidRPr="00AA5EEC" w:rsidRDefault="0053361B" w:rsidP="00933CD0">
      <w:pPr>
        <w:pStyle w:val="BodyTextIndent2"/>
        <w:rPr>
          <w:rFonts w:ascii="Times New Roman" w:hAnsi="Times New Roman"/>
          <w:szCs w:val="24"/>
        </w:rPr>
      </w:pPr>
    </w:p>
    <w:p w14:paraId="49E042B0" w14:textId="77777777" w:rsidR="00E04C91" w:rsidRPr="00AA5EEC" w:rsidRDefault="00E04C91" w:rsidP="00933CD0">
      <w:pPr>
        <w:pStyle w:val="BodyTextIndent2"/>
        <w:rPr>
          <w:rFonts w:ascii="Times New Roman" w:hAnsi="Times New Roman"/>
          <w:szCs w:val="24"/>
        </w:rPr>
      </w:pPr>
    </w:p>
    <w:p w14:paraId="3B6B307B" w14:textId="77777777" w:rsidR="00E04C91" w:rsidRPr="00AA5EEC" w:rsidRDefault="00E04C91" w:rsidP="00933CD0">
      <w:pPr>
        <w:pStyle w:val="BodyTextIndent2"/>
        <w:rPr>
          <w:rFonts w:ascii="Times New Roman" w:hAnsi="Times New Roman"/>
          <w:szCs w:val="24"/>
        </w:rPr>
      </w:pPr>
      <w:r w:rsidRPr="00AA5EEC">
        <w:rPr>
          <w:rFonts w:ascii="Times New Roman" w:hAnsi="Times New Roman"/>
          <w:b/>
          <w:szCs w:val="24"/>
          <w:u w:val="single"/>
        </w:rPr>
        <w:t>PLC Charter Schools, Inc.</w:t>
      </w:r>
    </w:p>
    <w:p w14:paraId="1A2FB0A8" w14:textId="77777777" w:rsidR="009B2ED6" w:rsidRPr="00AA5EEC" w:rsidRDefault="00E919E9" w:rsidP="00933CD0">
      <w:pPr>
        <w:pStyle w:val="BodyTextIndent2"/>
        <w:rPr>
          <w:rFonts w:ascii="Times New Roman" w:hAnsi="Times New Roman"/>
          <w:b/>
          <w:szCs w:val="24"/>
        </w:rPr>
      </w:pPr>
      <w:r w:rsidRPr="00AA5EEC">
        <w:rPr>
          <w:rFonts w:ascii="Times New Roman" w:hAnsi="Times New Roman"/>
          <w:b/>
          <w:szCs w:val="24"/>
        </w:rPr>
        <w:t>(623) 474-2120</w:t>
      </w:r>
    </w:p>
    <w:p w14:paraId="3298EBEF" w14:textId="77777777" w:rsidR="00E04C91" w:rsidRPr="00AA5EEC" w:rsidRDefault="00E04C91" w:rsidP="00933CD0">
      <w:pPr>
        <w:pStyle w:val="BodyTextIndent2"/>
        <w:rPr>
          <w:rFonts w:ascii="Times New Roman" w:hAnsi="Times New Roman"/>
          <w:b/>
          <w:szCs w:val="24"/>
        </w:rPr>
      </w:pPr>
    </w:p>
    <w:p w14:paraId="2F9FED91" w14:textId="77777777" w:rsidR="00E04C91" w:rsidRPr="00AA5EEC" w:rsidRDefault="00E04C91" w:rsidP="00933CD0">
      <w:pPr>
        <w:pStyle w:val="BodyTextIndent2"/>
        <w:rPr>
          <w:rFonts w:ascii="Times New Roman" w:hAnsi="Times New Roman"/>
          <w:szCs w:val="24"/>
        </w:rPr>
      </w:pPr>
    </w:p>
    <w:p w14:paraId="2569A0EE" w14:textId="77777777" w:rsidR="00E04C91" w:rsidRPr="00AA5EEC" w:rsidRDefault="00E04C91" w:rsidP="00933CD0">
      <w:pPr>
        <w:pStyle w:val="BodyTextIndent2"/>
        <w:rPr>
          <w:rFonts w:ascii="Times New Roman" w:hAnsi="Times New Roman"/>
          <w:szCs w:val="24"/>
        </w:rPr>
      </w:pPr>
      <w:r w:rsidRPr="00AA5EEC">
        <w:rPr>
          <w:rFonts w:ascii="Times New Roman" w:hAnsi="Times New Roman"/>
          <w:b/>
          <w:szCs w:val="24"/>
          <w:u w:val="single"/>
        </w:rPr>
        <w:t xml:space="preserve">Arts Academy @ Estrella Mountain  </w:t>
      </w:r>
      <w:r w:rsidRPr="00AA5EEC">
        <w:rPr>
          <w:rFonts w:ascii="Times New Roman" w:hAnsi="Times New Roman"/>
          <w:szCs w:val="24"/>
        </w:rPr>
        <w:tab/>
      </w:r>
    </w:p>
    <w:p w14:paraId="604F885A" w14:textId="77777777" w:rsidR="00E04C91" w:rsidRPr="00AA5EEC" w:rsidRDefault="00E04C91" w:rsidP="00933CD0">
      <w:pPr>
        <w:pStyle w:val="BodyTextIndent2"/>
        <w:rPr>
          <w:rFonts w:ascii="Times New Roman" w:hAnsi="Times New Roman"/>
          <w:szCs w:val="24"/>
        </w:rPr>
      </w:pPr>
      <w:r w:rsidRPr="00AA5EEC">
        <w:rPr>
          <w:rFonts w:ascii="Times New Roman" w:hAnsi="Times New Roman"/>
          <w:b/>
          <w:szCs w:val="24"/>
        </w:rPr>
        <w:t xml:space="preserve">(623) </w:t>
      </w:r>
      <w:r w:rsidR="006E07B1" w:rsidRPr="00AA5EEC">
        <w:rPr>
          <w:rFonts w:ascii="Times New Roman" w:hAnsi="Times New Roman"/>
          <w:b/>
          <w:szCs w:val="24"/>
        </w:rPr>
        <w:t>474-2120</w:t>
      </w:r>
    </w:p>
    <w:p w14:paraId="662EBFE2" w14:textId="77777777" w:rsidR="00E04C91" w:rsidRPr="00AA5EEC" w:rsidRDefault="00E04C91" w:rsidP="00933CD0">
      <w:pPr>
        <w:pStyle w:val="BodyTextIndent2"/>
        <w:rPr>
          <w:rFonts w:ascii="Times New Roman" w:hAnsi="Times New Roman"/>
          <w:bCs/>
          <w:szCs w:val="24"/>
        </w:rPr>
      </w:pPr>
    </w:p>
    <w:p w14:paraId="2A841D1D" w14:textId="77777777" w:rsidR="000902F6" w:rsidRPr="00AA5EEC" w:rsidRDefault="000902F6" w:rsidP="00933CD0">
      <w:pPr>
        <w:pStyle w:val="BodyTextIndent2"/>
        <w:rPr>
          <w:rFonts w:ascii="Times New Roman" w:hAnsi="Times New Roman"/>
          <w:bCs/>
          <w:szCs w:val="24"/>
        </w:rPr>
      </w:pPr>
    </w:p>
    <w:p w14:paraId="295DBD79" w14:textId="77777777" w:rsidR="000E41A9" w:rsidRPr="00AA5EEC" w:rsidRDefault="000E41A9" w:rsidP="00550932">
      <w:pPr>
        <w:pStyle w:val="BodyTextIndent2"/>
        <w:ind w:left="0"/>
        <w:rPr>
          <w:rFonts w:ascii="Times New Roman" w:hAnsi="Times New Roman"/>
          <w:b/>
          <w:szCs w:val="24"/>
        </w:rPr>
      </w:pPr>
    </w:p>
    <w:p w14:paraId="0C3A9FEE" w14:textId="77777777" w:rsidR="00E04C91" w:rsidRPr="00AA5EEC" w:rsidRDefault="00E04C91" w:rsidP="00933CD0">
      <w:pPr>
        <w:pStyle w:val="BodyText"/>
        <w:rPr>
          <w:szCs w:val="24"/>
        </w:rPr>
      </w:pPr>
    </w:p>
    <w:p w14:paraId="40162030" w14:textId="77777777" w:rsidR="00E04C91" w:rsidRDefault="00E04C91" w:rsidP="00933CD0">
      <w:pPr>
        <w:pStyle w:val="BodyTextIndent2"/>
        <w:rPr>
          <w:rFonts w:ascii="Times New Roman" w:hAnsi="Times New Roman"/>
          <w:sz w:val="22"/>
        </w:rPr>
        <w:sectPr w:rsidR="00E04C91" w:rsidSect="00E60374">
          <w:pgSz w:w="12240" w:h="15840" w:code="1"/>
          <w:pgMar w:top="1152" w:right="1152" w:bottom="1440" w:left="1152" w:header="720" w:footer="518" w:gutter="0"/>
          <w:pgNumType w:start="1"/>
          <w:cols w:num="2" w:space="900"/>
          <w:titlePg/>
        </w:sectPr>
      </w:pPr>
    </w:p>
    <w:p w14:paraId="2BDDAA27" w14:textId="77777777" w:rsidR="00816A90" w:rsidRPr="00AA5EEC" w:rsidRDefault="00816A90" w:rsidP="00D204C0">
      <w:pPr>
        <w:pStyle w:val="Heading1"/>
        <w:tabs>
          <w:tab w:val="left" w:pos="450"/>
        </w:tabs>
        <w:spacing w:after="120"/>
        <w:rPr>
          <w:szCs w:val="24"/>
          <w:u w:val="single"/>
        </w:rPr>
      </w:pPr>
      <w:r w:rsidRPr="00AA5EEC">
        <w:rPr>
          <w:szCs w:val="24"/>
          <w:u w:val="single"/>
        </w:rPr>
        <w:lastRenderedPageBreak/>
        <w:t>Curriculum and Instructional Design</w:t>
      </w:r>
    </w:p>
    <w:p w14:paraId="71D57667" w14:textId="77777777" w:rsidR="0066299C" w:rsidRPr="00AA5EEC" w:rsidRDefault="0066299C" w:rsidP="00933CD0">
      <w:pPr>
        <w:jc w:val="both"/>
        <w:rPr>
          <w:b/>
          <w:sz w:val="24"/>
          <w:szCs w:val="24"/>
        </w:rPr>
      </w:pPr>
      <w:r w:rsidRPr="00AA5EEC">
        <w:rPr>
          <w:b/>
          <w:sz w:val="24"/>
          <w:szCs w:val="24"/>
        </w:rPr>
        <w:t xml:space="preserve">Overall Curriculum:  </w:t>
      </w:r>
    </w:p>
    <w:p w14:paraId="252C3E43" w14:textId="77777777" w:rsidR="009B652F" w:rsidRPr="00AA5EEC" w:rsidRDefault="009B652F" w:rsidP="00933CD0">
      <w:pPr>
        <w:jc w:val="both"/>
        <w:rPr>
          <w:sz w:val="24"/>
          <w:szCs w:val="24"/>
        </w:rPr>
      </w:pPr>
      <w:r w:rsidRPr="00AA5EEC">
        <w:rPr>
          <w:sz w:val="24"/>
          <w:szCs w:val="24"/>
        </w:rPr>
        <w:t xml:space="preserve">PLC’s curriculum is </w:t>
      </w:r>
      <w:r w:rsidRPr="00AA5EEC">
        <w:rPr>
          <w:color w:val="000000"/>
          <w:sz w:val="24"/>
          <w:szCs w:val="24"/>
        </w:rPr>
        <w:t>aligned with state standards.</w:t>
      </w:r>
    </w:p>
    <w:p w14:paraId="2D5D5919" w14:textId="77777777" w:rsidR="0066299C" w:rsidRPr="00AA5EEC" w:rsidRDefault="0066299C" w:rsidP="00933CD0">
      <w:pPr>
        <w:jc w:val="both"/>
        <w:rPr>
          <w:sz w:val="24"/>
          <w:szCs w:val="24"/>
        </w:rPr>
      </w:pPr>
      <w:r w:rsidRPr="00AA5EEC">
        <w:rPr>
          <w:sz w:val="24"/>
          <w:szCs w:val="24"/>
        </w:rPr>
        <w:t>Teachers use strategies across the curriculum to engage all students.  Using these strategies and more, PLC Charter Schools meet the needs of individual learners</w:t>
      </w:r>
      <w:r w:rsidR="009B652F" w:rsidRPr="00AA5EEC">
        <w:rPr>
          <w:sz w:val="24"/>
          <w:szCs w:val="24"/>
        </w:rPr>
        <w:t>.</w:t>
      </w:r>
    </w:p>
    <w:p w14:paraId="712FD5DE" w14:textId="77777777" w:rsidR="0066299C" w:rsidRPr="00AA5EEC" w:rsidRDefault="0066299C" w:rsidP="00933CD0">
      <w:pPr>
        <w:jc w:val="both"/>
        <w:rPr>
          <w:sz w:val="24"/>
          <w:szCs w:val="24"/>
        </w:rPr>
      </w:pPr>
    </w:p>
    <w:p w14:paraId="532C91EB" w14:textId="77777777" w:rsidR="0066299C" w:rsidRPr="00AA5EEC" w:rsidRDefault="0066299C" w:rsidP="00933CD0">
      <w:pPr>
        <w:jc w:val="both"/>
        <w:rPr>
          <w:sz w:val="24"/>
          <w:szCs w:val="24"/>
        </w:rPr>
      </w:pPr>
      <w:r w:rsidRPr="00AA5EEC">
        <w:rPr>
          <w:sz w:val="24"/>
          <w:szCs w:val="24"/>
        </w:rPr>
        <w:t>Teachers do the following to enhance student achievement:</w:t>
      </w:r>
    </w:p>
    <w:p w14:paraId="6FE6D057" w14:textId="77777777" w:rsidR="0066299C" w:rsidRPr="00AA5EEC" w:rsidRDefault="004D00C0" w:rsidP="00933CD0">
      <w:pPr>
        <w:numPr>
          <w:ilvl w:val="0"/>
          <w:numId w:val="46"/>
        </w:numPr>
        <w:jc w:val="both"/>
        <w:rPr>
          <w:sz w:val="24"/>
          <w:szCs w:val="24"/>
        </w:rPr>
      </w:pPr>
      <w:r>
        <w:rPr>
          <w:sz w:val="24"/>
          <w:szCs w:val="24"/>
        </w:rPr>
        <w:t xml:space="preserve">Analyzation of </w:t>
      </w:r>
      <w:r w:rsidR="004567D4">
        <w:rPr>
          <w:sz w:val="24"/>
          <w:szCs w:val="24"/>
        </w:rPr>
        <w:t xml:space="preserve">Data </w:t>
      </w:r>
    </w:p>
    <w:p w14:paraId="04D38FFF" w14:textId="77777777" w:rsidR="0066299C" w:rsidRPr="00AA5EEC" w:rsidRDefault="00FE49E4" w:rsidP="00933CD0">
      <w:pPr>
        <w:numPr>
          <w:ilvl w:val="0"/>
          <w:numId w:val="46"/>
        </w:numPr>
        <w:jc w:val="both"/>
        <w:rPr>
          <w:sz w:val="24"/>
          <w:szCs w:val="24"/>
        </w:rPr>
      </w:pPr>
      <w:r>
        <w:rPr>
          <w:sz w:val="24"/>
          <w:szCs w:val="24"/>
        </w:rPr>
        <w:t>I</w:t>
      </w:r>
      <w:r w:rsidR="0066299C" w:rsidRPr="00AA5EEC">
        <w:rPr>
          <w:sz w:val="24"/>
          <w:szCs w:val="24"/>
        </w:rPr>
        <w:t>mplementation</w:t>
      </w:r>
      <w:r w:rsidR="004D00C0">
        <w:rPr>
          <w:sz w:val="24"/>
          <w:szCs w:val="24"/>
        </w:rPr>
        <w:t xml:space="preserve"> of RTI</w:t>
      </w:r>
    </w:p>
    <w:p w14:paraId="4347DCD0" w14:textId="77777777" w:rsidR="0066299C" w:rsidRPr="002B0A49" w:rsidRDefault="00AA5EEC" w:rsidP="00933CD0">
      <w:pPr>
        <w:numPr>
          <w:ilvl w:val="0"/>
          <w:numId w:val="46"/>
        </w:numPr>
        <w:jc w:val="both"/>
        <w:rPr>
          <w:color w:val="000000"/>
          <w:sz w:val="24"/>
          <w:szCs w:val="24"/>
        </w:rPr>
      </w:pPr>
      <w:r>
        <w:rPr>
          <w:sz w:val="24"/>
          <w:szCs w:val="24"/>
        </w:rPr>
        <w:t>Differentiate</w:t>
      </w:r>
      <w:r w:rsidRPr="002B0A49">
        <w:rPr>
          <w:color w:val="000000"/>
          <w:sz w:val="24"/>
          <w:szCs w:val="24"/>
        </w:rPr>
        <w:t xml:space="preserve"> Instruction</w:t>
      </w:r>
    </w:p>
    <w:p w14:paraId="36EEF3BA" w14:textId="77777777" w:rsidR="0066299C" w:rsidRPr="00AA5EEC" w:rsidRDefault="0066299C" w:rsidP="00933CD0">
      <w:pPr>
        <w:numPr>
          <w:ilvl w:val="0"/>
          <w:numId w:val="46"/>
        </w:numPr>
        <w:jc w:val="both"/>
        <w:rPr>
          <w:sz w:val="24"/>
          <w:szCs w:val="24"/>
        </w:rPr>
      </w:pPr>
      <w:r w:rsidRPr="00AA5EEC">
        <w:rPr>
          <w:sz w:val="24"/>
          <w:szCs w:val="24"/>
        </w:rPr>
        <w:t>Share teaching strategies</w:t>
      </w:r>
    </w:p>
    <w:p w14:paraId="0808EA16" w14:textId="77777777" w:rsidR="0066299C" w:rsidRPr="00AA5EEC" w:rsidRDefault="0066299C" w:rsidP="00933CD0">
      <w:pPr>
        <w:numPr>
          <w:ilvl w:val="0"/>
          <w:numId w:val="46"/>
        </w:numPr>
        <w:jc w:val="both"/>
        <w:rPr>
          <w:sz w:val="24"/>
          <w:szCs w:val="24"/>
        </w:rPr>
      </w:pPr>
      <w:r w:rsidRPr="00AA5EEC">
        <w:rPr>
          <w:sz w:val="24"/>
          <w:szCs w:val="24"/>
        </w:rPr>
        <w:t>Have numerous professional development opportunities</w:t>
      </w:r>
    </w:p>
    <w:p w14:paraId="5908F45B" w14:textId="77777777" w:rsidR="0066299C" w:rsidRPr="00AA5EEC" w:rsidRDefault="0066299C" w:rsidP="00933CD0">
      <w:pPr>
        <w:numPr>
          <w:ilvl w:val="0"/>
          <w:numId w:val="46"/>
        </w:numPr>
        <w:jc w:val="both"/>
        <w:rPr>
          <w:sz w:val="24"/>
          <w:szCs w:val="24"/>
        </w:rPr>
      </w:pPr>
      <w:r w:rsidRPr="00AA5EEC">
        <w:rPr>
          <w:sz w:val="24"/>
          <w:szCs w:val="24"/>
        </w:rPr>
        <w:t>Collaborate/Articulation</w:t>
      </w:r>
    </w:p>
    <w:p w14:paraId="479320E6" w14:textId="77777777" w:rsidR="0066299C" w:rsidRPr="00AA5EEC" w:rsidRDefault="0066299C" w:rsidP="00933CD0">
      <w:pPr>
        <w:numPr>
          <w:ilvl w:val="0"/>
          <w:numId w:val="46"/>
        </w:numPr>
        <w:jc w:val="both"/>
        <w:rPr>
          <w:sz w:val="24"/>
          <w:szCs w:val="24"/>
        </w:rPr>
      </w:pPr>
      <w:r w:rsidRPr="00AA5EEC">
        <w:rPr>
          <w:sz w:val="24"/>
          <w:szCs w:val="24"/>
        </w:rPr>
        <w:t>Curriculum mapping to increase consistency and avoid gaps</w:t>
      </w:r>
    </w:p>
    <w:p w14:paraId="7261E939" w14:textId="77777777" w:rsidR="0066299C" w:rsidRPr="00AA5EEC" w:rsidRDefault="0066299C" w:rsidP="00933CD0">
      <w:pPr>
        <w:numPr>
          <w:ilvl w:val="0"/>
          <w:numId w:val="46"/>
        </w:numPr>
        <w:jc w:val="both"/>
        <w:rPr>
          <w:sz w:val="24"/>
          <w:szCs w:val="24"/>
        </w:rPr>
      </w:pPr>
      <w:r w:rsidRPr="00AA5EEC">
        <w:rPr>
          <w:sz w:val="24"/>
          <w:szCs w:val="24"/>
        </w:rPr>
        <w:t>Tutor before, during and after school</w:t>
      </w:r>
    </w:p>
    <w:p w14:paraId="313D2F76" w14:textId="77777777" w:rsidR="0066299C" w:rsidRPr="00AA5EEC" w:rsidRDefault="0066299C" w:rsidP="00933CD0">
      <w:pPr>
        <w:numPr>
          <w:ilvl w:val="0"/>
          <w:numId w:val="46"/>
        </w:numPr>
        <w:jc w:val="both"/>
        <w:rPr>
          <w:sz w:val="24"/>
          <w:szCs w:val="24"/>
        </w:rPr>
      </w:pPr>
      <w:r w:rsidRPr="00AA5EEC">
        <w:rPr>
          <w:sz w:val="24"/>
          <w:szCs w:val="24"/>
        </w:rPr>
        <w:t>Use technology to enhance learning</w:t>
      </w:r>
    </w:p>
    <w:p w14:paraId="1352902C" w14:textId="77777777" w:rsidR="0066299C" w:rsidRPr="00AA5EEC" w:rsidRDefault="0066299C" w:rsidP="00933CD0">
      <w:pPr>
        <w:numPr>
          <w:ilvl w:val="0"/>
          <w:numId w:val="46"/>
        </w:numPr>
        <w:jc w:val="both"/>
        <w:rPr>
          <w:sz w:val="24"/>
          <w:szCs w:val="24"/>
        </w:rPr>
      </w:pPr>
      <w:r w:rsidRPr="00AA5EEC">
        <w:rPr>
          <w:sz w:val="24"/>
          <w:szCs w:val="24"/>
        </w:rPr>
        <w:t>Use ability grouping when needed</w:t>
      </w:r>
    </w:p>
    <w:p w14:paraId="61719457" w14:textId="77777777" w:rsidR="0066299C" w:rsidRPr="00AA5EEC" w:rsidRDefault="0066299C" w:rsidP="00933CD0">
      <w:pPr>
        <w:jc w:val="both"/>
        <w:rPr>
          <w:sz w:val="24"/>
          <w:szCs w:val="24"/>
        </w:rPr>
      </w:pPr>
    </w:p>
    <w:p w14:paraId="5D54BBD3" w14:textId="77777777" w:rsidR="0066299C" w:rsidRDefault="0066299C" w:rsidP="00D204C0">
      <w:pPr>
        <w:spacing w:after="120"/>
        <w:jc w:val="both"/>
        <w:rPr>
          <w:b/>
          <w:color w:val="000000"/>
          <w:sz w:val="24"/>
          <w:szCs w:val="24"/>
        </w:rPr>
      </w:pPr>
      <w:r w:rsidRPr="00AA5EEC">
        <w:rPr>
          <w:b/>
          <w:color w:val="000000"/>
          <w:sz w:val="24"/>
          <w:szCs w:val="24"/>
        </w:rPr>
        <w:t>Math</w:t>
      </w:r>
    </w:p>
    <w:p w14:paraId="16B66EEA" w14:textId="70F61365" w:rsidR="0066299C" w:rsidRPr="00AA5EEC" w:rsidRDefault="0066299C" w:rsidP="00933CD0">
      <w:pPr>
        <w:jc w:val="both"/>
        <w:rPr>
          <w:color w:val="000000"/>
          <w:sz w:val="24"/>
          <w:szCs w:val="24"/>
        </w:rPr>
      </w:pPr>
      <w:r w:rsidRPr="00AA5EEC">
        <w:rPr>
          <w:color w:val="000000"/>
          <w:sz w:val="24"/>
          <w:szCs w:val="24"/>
        </w:rPr>
        <w:t>PLC Charter School</w:t>
      </w:r>
      <w:r w:rsidR="00BB3F83">
        <w:rPr>
          <w:color w:val="000000"/>
          <w:sz w:val="24"/>
          <w:szCs w:val="24"/>
        </w:rPr>
        <w:t xml:space="preserve"> adopted McGraw-Hill’s My Math for grades Kindergarten through 5</w:t>
      </w:r>
      <w:r w:rsidR="00BB3F83" w:rsidRPr="00BB3F83">
        <w:rPr>
          <w:color w:val="000000"/>
          <w:sz w:val="24"/>
          <w:szCs w:val="24"/>
          <w:vertAlign w:val="superscript"/>
        </w:rPr>
        <w:t>th</w:t>
      </w:r>
      <w:r w:rsidR="00BB3F83">
        <w:rPr>
          <w:color w:val="000000"/>
          <w:sz w:val="24"/>
          <w:szCs w:val="24"/>
        </w:rPr>
        <w:t xml:space="preserve"> and Houghton-Mifflin Harcourt’s </w:t>
      </w:r>
      <w:proofErr w:type="gramStart"/>
      <w:r w:rsidR="00BB3F83">
        <w:rPr>
          <w:color w:val="000000"/>
          <w:sz w:val="24"/>
          <w:szCs w:val="24"/>
        </w:rPr>
        <w:t>Into</w:t>
      </w:r>
      <w:proofErr w:type="gramEnd"/>
      <w:r w:rsidR="00BB3F83">
        <w:rPr>
          <w:color w:val="000000"/>
          <w:sz w:val="24"/>
          <w:szCs w:val="24"/>
        </w:rPr>
        <w:t xml:space="preserve"> Math for 6</w:t>
      </w:r>
      <w:r w:rsidR="00BB3F83" w:rsidRPr="00BB3F83">
        <w:rPr>
          <w:color w:val="000000"/>
          <w:sz w:val="24"/>
          <w:szCs w:val="24"/>
          <w:vertAlign w:val="superscript"/>
        </w:rPr>
        <w:t>th</w:t>
      </w:r>
      <w:r w:rsidR="00BB3F83">
        <w:rPr>
          <w:color w:val="000000"/>
          <w:sz w:val="24"/>
          <w:szCs w:val="24"/>
        </w:rPr>
        <w:t xml:space="preserve"> through 8</w:t>
      </w:r>
      <w:r w:rsidR="00BB3F83" w:rsidRPr="00BB3F83">
        <w:rPr>
          <w:color w:val="000000"/>
          <w:sz w:val="24"/>
          <w:szCs w:val="24"/>
          <w:vertAlign w:val="superscript"/>
        </w:rPr>
        <w:t>th</w:t>
      </w:r>
      <w:r w:rsidR="00BB3F83">
        <w:rPr>
          <w:color w:val="000000"/>
          <w:sz w:val="24"/>
          <w:szCs w:val="24"/>
        </w:rPr>
        <w:t xml:space="preserve"> grades for our Math curriculum</w:t>
      </w:r>
      <w:r w:rsidR="009B652F" w:rsidRPr="00AA5EEC">
        <w:rPr>
          <w:color w:val="000000"/>
          <w:sz w:val="24"/>
          <w:szCs w:val="24"/>
        </w:rPr>
        <w:t>.</w:t>
      </w:r>
      <w:r w:rsidRPr="00AA5EEC">
        <w:rPr>
          <w:color w:val="000000"/>
          <w:sz w:val="24"/>
          <w:szCs w:val="24"/>
        </w:rPr>
        <w:t xml:space="preserve"> PLC’s </w:t>
      </w:r>
      <w:r w:rsidR="00BB3F83">
        <w:rPr>
          <w:color w:val="000000"/>
          <w:sz w:val="24"/>
          <w:szCs w:val="24"/>
        </w:rPr>
        <w:t xml:space="preserve">adopted </w:t>
      </w:r>
      <w:r w:rsidRPr="00AA5EEC">
        <w:rPr>
          <w:color w:val="000000"/>
          <w:sz w:val="24"/>
          <w:szCs w:val="24"/>
        </w:rPr>
        <w:t xml:space="preserve">math curriculum is designed to build skills while providing guided instruction using engaging themes and a </w:t>
      </w:r>
      <w:proofErr w:type="gramStart"/>
      <w:r w:rsidRPr="00AA5EEC">
        <w:rPr>
          <w:color w:val="000000"/>
          <w:sz w:val="24"/>
          <w:szCs w:val="24"/>
        </w:rPr>
        <w:t>problem solving</w:t>
      </w:r>
      <w:proofErr w:type="gramEnd"/>
      <w:r w:rsidRPr="00AA5EEC">
        <w:rPr>
          <w:color w:val="000000"/>
          <w:sz w:val="24"/>
          <w:szCs w:val="24"/>
        </w:rPr>
        <w:t xml:space="preserve"> approach.  Skills are reviewed on a daily basis and foundations are positioned to support and facilitate learning when students are introduced to a new concept.</w:t>
      </w:r>
    </w:p>
    <w:p w14:paraId="6FC9B1A4" w14:textId="77777777" w:rsidR="0066299C" w:rsidRPr="00AA5EEC" w:rsidRDefault="0066299C" w:rsidP="00933CD0">
      <w:pPr>
        <w:jc w:val="both"/>
        <w:rPr>
          <w:color w:val="000000"/>
          <w:sz w:val="24"/>
          <w:szCs w:val="24"/>
        </w:rPr>
      </w:pPr>
    </w:p>
    <w:p w14:paraId="27B0C7FB" w14:textId="77777777" w:rsidR="0066299C" w:rsidRPr="00AA5EEC" w:rsidRDefault="0066299C" w:rsidP="00933CD0">
      <w:pPr>
        <w:jc w:val="both"/>
        <w:rPr>
          <w:color w:val="000000"/>
          <w:sz w:val="24"/>
          <w:szCs w:val="24"/>
        </w:rPr>
      </w:pPr>
      <w:r w:rsidRPr="00AA5EEC">
        <w:rPr>
          <w:sz w:val="24"/>
          <w:szCs w:val="24"/>
        </w:rPr>
        <w:t>Math allows students to use logical reasoning and problem solving.   They deal with money matters and time management when real life is examined such as tipping and paying for items they want.  Students use measurement when cooking, remodeling and doing any kind of construction in</w:t>
      </w:r>
      <w:r w:rsidR="009B652F" w:rsidRPr="00AA5EEC">
        <w:rPr>
          <w:sz w:val="24"/>
          <w:szCs w:val="24"/>
        </w:rPr>
        <w:t xml:space="preserve"> </w:t>
      </w:r>
      <w:r w:rsidRPr="00AA5EEC">
        <w:rPr>
          <w:sz w:val="24"/>
          <w:szCs w:val="24"/>
        </w:rPr>
        <w:t xml:space="preserve">their </w:t>
      </w:r>
      <w:r w:rsidR="00915807" w:rsidRPr="00AA5EEC">
        <w:rPr>
          <w:sz w:val="24"/>
          <w:szCs w:val="24"/>
        </w:rPr>
        <w:t>everyday</w:t>
      </w:r>
      <w:r w:rsidRPr="00AA5EEC">
        <w:rPr>
          <w:sz w:val="24"/>
          <w:szCs w:val="24"/>
        </w:rPr>
        <w:t xml:space="preserve"> lives.  Math strategies include hands-on activities, small </w:t>
      </w:r>
      <w:r w:rsidRPr="00AA5EEC">
        <w:rPr>
          <w:sz w:val="24"/>
          <w:szCs w:val="24"/>
        </w:rPr>
        <w:t>group discussions and problem solving, math games and centers, and the integration of technology.</w:t>
      </w:r>
    </w:p>
    <w:p w14:paraId="43F4B523" w14:textId="77777777" w:rsidR="0066299C" w:rsidRPr="00AA5EEC" w:rsidRDefault="0066299C" w:rsidP="00933CD0">
      <w:pPr>
        <w:jc w:val="both"/>
        <w:rPr>
          <w:color w:val="000000"/>
          <w:sz w:val="24"/>
          <w:szCs w:val="24"/>
        </w:rPr>
      </w:pPr>
    </w:p>
    <w:p w14:paraId="1DD5C819" w14:textId="77777777" w:rsidR="0066299C" w:rsidRDefault="0066299C" w:rsidP="00D204C0">
      <w:pPr>
        <w:spacing w:after="120"/>
        <w:jc w:val="both"/>
        <w:rPr>
          <w:b/>
          <w:color w:val="000000"/>
          <w:sz w:val="24"/>
          <w:szCs w:val="24"/>
        </w:rPr>
      </w:pPr>
      <w:r w:rsidRPr="00AA5EEC">
        <w:rPr>
          <w:b/>
          <w:color w:val="000000"/>
          <w:sz w:val="24"/>
          <w:szCs w:val="24"/>
        </w:rPr>
        <w:t>Language Arts</w:t>
      </w:r>
    </w:p>
    <w:p w14:paraId="2D6A2C64" w14:textId="373A4C16" w:rsidR="0066299C" w:rsidRPr="00AA5EEC" w:rsidRDefault="004567D4" w:rsidP="00933CD0">
      <w:pPr>
        <w:jc w:val="both"/>
        <w:rPr>
          <w:color w:val="000000"/>
          <w:sz w:val="24"/>
          <w:szCs w:val="24"/>
        </w:rPr>
      </w:pPr>
      <w:r>
        <w:rPr>
          <w:sz w:val="24"/>
          <w:szCs w:val="24"/>
          <w:lang w:val="en"/>
        </w:rPr>
        <w:t>PLC Charter School</w:t>
      </w:r>
      <w:r w:rsidR="00BB3F83">
        <w:rPr>
          <w:sz w:val="24"/>
          <w:szCs w:val="24"/>
          <w:lang w:val="en"/>
        </w:rPr>
        <w:t xml:space="preserve">s adopted Houghton-Mifflin Harcourt’s </w:t>
      </w:r>
      <w:proofErr w:type="gramStart"/>
      <w:r w:rsidR="00BB3F83">
        <w:rPr>
          <w:sz w:val="24"/>
          <w:szCs w:val="24"/>
          <w:lang w:val="en"/>
        </w:rPr>
        <w:t>Into</w:t>
      </w:r>
      <w:proofErr w:type="gramEnd"/>
      <w:r w:rsidR="00BB3F83">
        <w:rPr>
          <w:sz w:val="24"/>
          <w:szCs w:val="24"/>
          <w:lang w:val="en"/>
        </w:rPr>
        <w:t xml:space="preserve"> Reading for grades Kindergarten through 5</w:t>
      </w:r>
      <w:r w:rsidR="00BB3F83" w:rsidRPr="00BB3F83">
        <w:rPr>
          <w:sz w:val="24"/>
          <w:szCs w:val="24"/>
          <w:vertAlign w:val="superscript"/>
          <w:lang w:val="en"/>
        </w:rPr>
        <w:t>th</w:t>
      </w:r>
      <w:r w:rsidR="00BB3F83">
        <w:rPr>
          <w:sz w:val="24"/>
          <w:szCs w:val="24"/>
          <w:lang w:val="en"/>
        </w:rPr>
        <w:t xml:space="preserve"> and McGraw-Hill’s Study Sync for 6</w:t>
      </w:r>
      <w:r w:rsidR="00BB3F83" w:rsidRPr="00BB3F83">
        <w:rPr>
          <w:sz w:val="24"/>
          <w:szCs w:val="24"/>
          <w:vertAlign w:val="superscript"/>
          <w:lang w:val="en"/>
        </w:rPr>
        <w:t>th</w:t>
      </w:r>
      <w:r w:rsidR="00BB3F83">
        <w:rPr>
          <w:sz w:val="24"/>
          <w:szCs w:val="24"/>
          <w:lang w:val="en"/>
        </w:rPr>
        <w:t xml:space="preserve"> through 8</w:t>
      </w:r>
      <w:r w:rsidR="00BB3F83" w:rsidRPr="00BB3F83">
        <w:rPr>
          <w:sz w:val="24"/>
          <w:szCs w:val="24"/>
          <w:vertAlign w:val="superscript"/>
          <w:lang w:val="en"/>
        </w:rPr>
        <w:t>th</w:t>
      </w:r>
      <w:r w:rsidR="00BB3F83">
        <w:rPr>
          <w:sz w:val="24"/>
          <w:szCs w:val="24"/>
          <w:lang w:val="en"/>
        </w:rPr>
        <w:t xml:space="preserve"> grades for our English Language Arts program.  Our curriculum</w:t>
      </w:r>
      <w:r w:rsidR="0066299C" w:rsidRPr="00AA5EEC">
        <w:rPr>
          <w:sz w:val="24"/>
          <w:szCs w:val="24"/>
          <w:lang w:val="en"/>
        </w:rPr>
        <w:t xml:space="preserve"> provides a comprehensive approach in five areas of reading instruction: phonemic awareness, phonics, fluency, vocabulary, and comprehension.</w:t>
      </w:r>
    </w:p>
    <w:p w14:paraId="5D35D2D7" w14:textId="77777777" w:rsidR="0066299C" w:rsidRPr="00AA5EEC" w:rsidRDefault="0066299C" w:rsidP="00933CD0">
      <w:pPr>
        <w:jc w:val="both"/>
        <w:rPr>
          <w:color w:val="000000"/>
          <w:sz w:val="24"/>
          <w:szCs w:val="24"/>
        </w:rPr>
      </w:pPr>
    </w:p>
    <w:p w14:paraId="74E66C20" w14:textId="540E7BAB" w:rsidR="0066299C" w:rsidRPr="00AA5EEC" w:rsidRDefault="0066299C" w:rsidP="00933CD0">
      <w:pPr>
        <w:jc w:val="both"/>
        <w:rPr>
          <w:sz w:val="24"/>
          <w:szCs w:val="24"/>
        </w:rPr>
      </w:pPr>
      <w:r w:rsidRPr="00AA5EEC">
        <w:rPr>
          <w:sz w:val="24"/>
          <w:szCs w:val="24"/>
        </w:rPr>
        <w:t xml:space="preserve">The </w:t>
      </w:r>
      <w:r w:rsidR="00BB3F83">
        <w:rPr>
          <w:sz w:val="24"/>
          <w:szCs w:val="24"/>
        </w:rPr>
        <w:t>E</w:t>
      </w:r>
      <w:r w:rsidRPr="00AA5EEC">
        <w:rPr>
          <w:sz w:val="24"/>
          <w:szCs w:val="24"/>
        </w:rPr>
        <w:t xml:space="preserve">lementary </w:t>
      </w:r>
      <w:r w:rsidR="00BB3F83">
        <w:rPr>
          <w:sz w:val="24"/>
          <w:szCs w:val="24"/>
        </w:rPr>
        <w:t>L</w:t>
      </w:r>
      <w:r w:rsidRPr="00AA5EEC">
        <w:rPr>
          <w:sz w:val="24"/>
          <w:szCs w:val="24"/>
        </w:rPr>
        <w:t xml:space="preserve">anguage </w:t>
      </w:r>
      <w:r w:rsidR="00BB3F83">
        <w:rPr>
          <w:sz w:val="24"/>
          <w:szCs w:val="24"/>
        </w:rPr>
        <w:t>A</w:t>
      </w:r>
      <w:r w:rsidRPr="00AA5EEC">
        <w:rPr>
          <w:sz w:val="24"/>
          <w:szCs w:val="24"/>
        </w:rPr>
        <w:t>rts</w:t>
      </w:r>
      <w:r w:rsidR="003F2BE0" w:rsidRPr="00AA5EEC">
        <w:rPr>
          <w:sz w:val="24"/>
          <w:szCs w:val="24"/>
        </w:rPr>
        <w:t xml:space="preserve"> </w:t>
      </w:r>
      <w:r w:rsidR="00BB3F83">
        <w:rPr>
          <w:sz w:val="24"/>
          <w:szCs w:val="24"/>
        </w:rPr>
        <w:t>p</w:t>
      </w:r>
      <w:r w:rsidRPr="00AA5EEC">
        <w:rPr>
          <w:sz w:val="24"/>
          <w:szCs w:val="24"/>
        </w:rPr>
        <w:t>rogram emphasizes purposeful writing: to tell stories, to present information, to persuade, and to entertain.  Students begin writing in kindergarten, even before they can read, by drawing and using phonetic spelling. In elementary school, students are expected to write every day.  They write frequently in writing workshops, practice all types of writing, receive feedback from their classmates, conference with their teachers, and learn editing skills. </w:t>
      </w:r>
    </w:p>
    <w:p w14:paraId="46CF08A7" w14:textId="77777777" w:rsidR="0066299C" w:rsidRPr="00AA5EEC" w:rsidRDefault="0066299C" w:rsidP="00933CD0">
      <w:pPr>
        <w:jc w:val="both"/>
        <w:rPr>
          <w:sz w:val="24"/>
          <w:szCs w:val="24"/>
        </w:rPr>
      </w:pPr>
    </w:p>
    <w:p w14:paraId="0F8BC06B" w14:textId="77777777" w:rsidR="0066299C" w:rsidRPr="00AA5EEC" w:rsidRDefault="0066299C" w:rsidP="00933CD0">
      <w:pPr>
        <w:jc w:val="both"/>
        <w:rPr>
          <w:color w:val="000000"/>
          <w:sz w:val="24"/>
          <w:szCs w:val="24"/>
        </w:rPr>
      </w:pPr>
      <w:r w:rsidRPr="00AA5EEC">
        <w:rPr>
          <w:sz w:val="24"/>
          <w:szCs w:val="24"/>
        </w:rPr>
        <w:t>Language Arts is a broad area which includes the following components:</w:t>
      </w:r>
    </w:p>
    <w:p w14:paraId="7F6182DD" w14:textId="77777777" w:rsidR="0066299C" w:rsidRPr="00AA5EEC" w:rsidRDefault="0066299C" w:rsidP="00933CD0">
      <w:pPr>
        <w:spacing w:before="100" w:beforeAutospacing="1" w:after="100" w:afterAutospacing="1" w:line="240" w:lineRule="atLeast"/>
        <w:ind w:left="360"/>
        <w:jc w:val="both"/>
        <w:rPr>
          <w:color w:val="000000"/>
          <w:sz w:val="24"/>
          <w:szCs w:val="24"/>
        </w:rPr>
      </w:pPr>
      <w:r w:rsidRPr="00AA5EEC">
        <w:rPr>
          <w:rStyle w:val="PageNumber"/>
          <w:color w:val="000000"/>
          <w:sz w:val="24"/>
          <w:szCs w:val="24"/>
        </w:rPr>
        <w:t>Phonics and Fluency -</w:t>
      </w:r>
      <w:r w:rsidRPr="00AA5EEC">
        <w:rPr>
          <w:color w:val="000000"/>
          <w:sz w:val="24"/>
          <w:szCs w:val="24"/>
        </w:rPr>
        <w:t xml:space="preserve"> Understanding sounds through letter recognition, blending, and decoding is the foundation for rereading and reading, which leads to fluency. Fluency is the ability to sound out familiar and unfamiliar words in text while reading. </w:t>
      </w:r>
    </w:p>
    <w:p w14:paraId="5AE648C0" w14:textId="77777777" w:rsidR="0066299C" w:rsidRPr="00AA5EEC" w:rsidRDefault="0066299C" w:rsidP="00933CD0">
      <w:pPr>
        <w:spacing w:before="100" w:beforeAutospacing="1" w:after="100" w:afterAutospacing="1" w:line="240" w:lineRule="atLeast"/>
        <w:ind w:left="360"/>
        <w:jc w:val="both"/>
        <w:rPr>
          <w:color w:val="000000"/>
          <w:sz w:val="24"/>
          <w:szCs w:val="24"/>
        </w:rPr>
      </w:pPr>
      <w:r w:rsidRPr="00AA5EEC">
        <w:rPr>
          <w:rStyle w:val="PageNumber"/>
          <w:color w:val="000000"/>
          <w:sz w:val="24"/>
          <w:szCs w:val="24"/>
        </w:rPr>
        <w:t>Grammar and Conventions -</w:t>
      </w:r>
      <w:r w:rsidRPr="00AA5EEC">
        <w:rPr>
          <w:color w:val="000000"/>
          <w:sz w:val="24"/>
          <w:szCs w:val="24"/>
        </w:rPr>
        <w:t xml:space="preserve"> Developing skills in spelling, punctuation, parts of speech, verb tenses and sentence types leads to better reading writing, listening and speaking. </w:t>
      </w:r>
    </w:p>
    <w:p w14:paraId="4F81E051" w14:textId="77777777" w:rsidR="0066299C" w:rsidRPr="00AA5EEC" w:rsidRDefault="0066299C" w:rsidP="00933CD0">
      <w:pPr>
        <w:spacing w:before="100" w:beforeAutospacing="1" w:after="100" w:afterAutospacing="1" w:line="240" w:lineRule="atLeast"/>
        <w:ind w:left="360"/>
        <w:jc w:val="both"/>
        <w:rPr>
          <w:color w:val="000000"/>
          <w:sz w:val="24"/>
          <w:szCs w:val="24"/>
        </w:rPr>
      </w:pPr>
      <w:r w:rsidRPr="00AA5EEC">
        <w:rPr>
          <w:rStyle w:val="PageNumber"/>
          <w:color w:val="000000"/>
          <w:sz w:val="24"/>
          <w:szCs w:val="24"/>
        </w:rPr>
        <w:t>Reading Comprehension Strategies -</w:t>
      </w:r>
      <w:r w:rsidRPr="00AA5EEC">
        <w:rPr>
          <w:color w:val="000000"/>
          <w:sz w:val="24"/>
          <w:szCs w:val="24"/>
        </w:rPr>
        <w:t xml:space="preserve"> Building critical thinking skills through </w:t>
      </w:r>
      <w:r w:rsidRPr="00AA5EEC">
        <w:rPr>
          <w:color w:val="000000"/>
          <w:sz w:val="24"/>
          <w:szCs w:val="24"/>
        </w:rPr>
        <w:lastRenderedPageBreak/>
        <w:t>pre</w:t>
      </w:r>
      <w:r w:rsidR="00DE6018">
        <w:rPr>
          <w:color w:val="000000"/>
          <w:sz w:val="24"/>
          <w:szCs w:val="24"/>
        </w:rPr>
        <w:t>-</w:t>
      </w:r>
      <w:r w:rsidRPr="00AA5EEC">
        <w:rPr>
          <w:color w:val="000000"/>
          <w:sz w:val="24"/>
          <w:szCs w:val="24"/>
        </w:rPr>
        <w:t xml:space="preserve">reading, reading comprehension, making inferences, asking questions, summarizing, comparing and contrasting, analyzing characters, and identifying cause and effect creates an understanding of literature. </w:t>
      </w:r>
    </w:p>
    <w:p w14:paraId="448752DA" w14:textId="77777777" w:rsidR="0066299C" w:rsidRPr="00AA5EEC" w:rsidRDefault="0066299C" w:rsidP="00933CD0">
      <w:pPr>
        <w:spacing w:before="100" w:beforeAutospacing="1" w:after="100" w:afterAutospacing="1" w:line="240" w:lineRule="atLeast"/>
        <w:ind w:left="360"/>
        <w:jc w:val="both"/>
        <w:rPr>
          <w:color w:val="000000"/>
          <w:sz w:val="24"/>
          <w:szCs w:val="24"/>
        </w:rPr>
      </w:pPr>
      <w:r w:rsidRPr="00AA5EEC">
        <w:rPr>
          <w:rStyle w:val="PageNumber"/>
          <w:color w:val="000000"/>
          <w:sz w:val="24"/>
          <w:szCs w:val="24"/>
        </w:rPr>
        <w:t>Vocabulary -</w:t>
      </w:r>
      <w:r w:rsidRPr="00AA5EEC">
        <w:rPr>
          <w:color w:val="000000"/>
          <w:sz w:val="24"/>
          <w:szCs w:val="24"/>
        </w:rPr>
        <w:t xml:space="preserve"> Learning multiple meanings, synonyms, antonyms, prefixes, suffixes, parts of speech, and using context clues help students broaden their oral expression, writing, and speaking skills. </w:t>
      </w:r>
    </w:p>
    <w:p w14:paraId="16823D5B" w14:textId="77777777" w:rsidR="0066299C" w:rsidRPr="00AA5EEC" w:rsidRDefault="0066299C" w:rsidP="00933CD0">
      <w:pPr>
        <w:spacing w:before="100" w:beforeAutospacing="1" w:after="100" w:afterAutospacing="1"/>
        <w:ind w:left="360"/>
        <w:jc w:val="both"/>
        <w:rPr>
          <w:color w:val="000000"/>
          <w:sz w:val="24"/>
          <w:szCs w:val="24"/>
        </w:rPr>
      </w:pPr>
      <w:r w:rsidRPr="00AA5EEC">
        <w:rPr>
          <w:rStyle w:val="PageNumber"/>
          <w:color w:val="000000"/>
          <w:sz w:val="24"/>
          <w:szCs w:val="24"/>
        </w:rPr>
        <w:t>Writing -</w:t>
      </w:r>
      <w:r w:rsidRPr="00AA5EEC">
        <w:rPr>
          <w:color w:val="000000"/>
          <w:sz w:val="24"/>
          <w:szCs w:val="24"/>
        </w:rPr>
        <w:t xml:space="preserve"> Beginning with prewriting, applying the writing </w:t>
      </w:r>
      <w:r w:rsidR="00933CD0">
        <w:rPr>
          <w:color w:val="000000"/>
          <w:sz w:val="24"/>
          <w:szCs w:val="24"/>
        </w:rPr>
        <w:t xml:space="preserve">process, sentence and paragraph </w:t>
      </w:r>
      <w:r w:rsidRPr="00AA5EEC">
        <w:rPr>
          <w:color w:val="000000"/>
          <w:sz w:val="24"/>
          <w:szCs w:val="24"/>
        </w:rPr>
        <w:t>stru</w:t>
      </w:r>
      <w:r w:rsidR="00933CD0">
        <w:rPr>
          <w:color w:val="000000"/>
          <w:sz w:val="24"/>
          <w:szCs w:val="24"/>
        </w:rPr>
        <w:t xml:space="preserve">cture, sequencing, conventions, </w:t>
      </w:r>
      <w:r w:rsidR="00933CD0" w:rsidRPr="00AA5EEC">
        <w:rPr>
          <w:color w:val="000000"/>
          <w:sz w:val="24"/>
          <w:szCs w:val="24"/>
        </w:rPr>
        <w:t>and various</w:t>
      </w:r>
      <w:r w:rsidRPr="00AA5EEC">
        <w:rPr>
          <w:color w:val="000000"/>
          <w:sz w:val="24"/>
          <w:szCs w:val="24"/>
        </w:rPr>
        <w:t xml:space="preserve"> genres of </w:t>
      </w:r>
      <w:r w:rsidR="003F2BE0" w:rsidRPr="00AA5EEC">
        <w:rPr>
          <w:color w:val="000000"/>
          <w:sz w:val="24"/>
          <w:szCs w:val="24"/>
        </w:rPr>
        <w:t>composition, response, analysis</w:t>
      </w:r>
      <w:r w:rsidRPr="00AA5EEC">
        <w:rPr>
          <w:color w:val="000000"/>
          <w:sz w:val="24"/>
          <w:szCs w:val="24"/>
        </w:rPr>
        <w:t xml:space="preserve"> and creative thinking structures students' writing.</w:t>
      </w:r>
    </w:p>
    <w:p w14:paraId="1D787C77" w14:textId="77777777" w:rsidR="00D204C0" w:rsidRDefault="002B5C89" w:rsidP="00D204C0">
      <w:pPr>
        <w:spacing w:before="100" w:beforeAutospacing="1" w:after="120"/>
        <w:jc w:val="both"/>
        <w:rPr>
          <w:b/>
          <w:color w:val="FF0000"/>
          <w:sz w:val="24"/>
          <w:szCs w:val="24"/>
        </w:rPr>
      </w:pPr>
      <w:r w:rsidRPr="00AA5EEC">
        <w:rPr>
          <w:b/>
          <w:color w:val="000000"/>
          <w:sz w:val="24"/>
          <w:szCs w:val="24"/>
        </w:rPr>
        <w:t>Science</w:t>
      </w:r>
    </w:p>
    <w:p w14:paraId="324BA1BF" w14:textId="77777777" w:rsidR="0066299C" w:rsidRPr="00D204C0" w:rsidRDefault="0066299C" w:rsidP="00D204C0">
      <w:pPr>
        <w:spacing w:after="120"/>
        <w:jc w:val="both"/>
        <w:rPr>
          <w:b/>
          <w:color w:val="FF0000"/>
          <w:sz w:val="24"/>
          <w:szCs w:val="24"/>
        </w:rPr>
      </w:pPr>
      <w:r w:rsidRPr="00AA5EEC">
        <w:rPr>
          <w:color w:val="000000"/>
          <w:sz w:val="24"/>
          <w:szCs w:val="24"/>
        </w:rPr>
        <w:t>By seeing</w:t>
      </w:r>
      <w:r w:rsidR="003F2BE0" w:rsidRPr="00AA5EEC">
        <w:rPr>
          <w:color w:val="000000"/>
          <w:sz w:val="24"/>
          <w:szCs w:val="24"/>
        </w:rPr>
        <w:t>,</w:t>
      </w:r>
      <w:r w:rsidRPr="00AA5EEC">
        <w:rPr>
          <w:color w:val="000000"/>
          <w:sz w:val="24"/>
          <w:szCs w:val="24"/>
        </w:rPr>
        <w:t xml:space="preserve"> hearing and doing, students achieve a strong grasp on science concepts and are able to apply them to different situations.  </w:t>
      </w:r>
      <w:r w:rsidRPr="00AA5EEC">
        <w:rPr>
          <w:sz w:val="24"/>
          <w:szCs w:val="24"/>
        </w:rPr>
        <w:t>Children’s natural curiosity leads them to explore the natural world. Students are provided opportunities to have direct experience with common objects, materials, and living things in their environments.</w:t>
      </w:r>
    </w:p>
    <w:p w14:paraId="1A88DEED" w14:textId="77777777" w:rsidR="0066299C" w:rsidRPr="00AA5EEC" w:rsidRDefault="0066299C" w:rsidP="00933CD0">
      <w:pPr>
        <w:autoSpaceDE w:val="0"/>
        <w:autoSpaceDN w:val="0"/>
        <w:adjustRightInd w:val="0"/>
        <w:jc w:val="both"/>
        <w:rPr>
          <w:sz w:val="24"/>
          <w:szCs w:val="24"/>
        </w:rPr>
      </w:pPr>
    </w:p>
    <w:p w14:paraId="0FDCE8F7" w14:textId="353AADB7" w:rsidR="0066299C" w:rsidRDefault="0066299C" w:rsidP="00933CD0">
      <w:pPr>
        <w:autoSpaceDE w:val="0"/>
        <w:autoSpaceDN w:val="0"/>
        <w:adjustRightInd w:val="0"/>
        <w:jc w:val="both"/>
        <w:rPr>
          <w:color w:val="000000"/>
          <w:sz w:val="24"/>
          <w:szCs w:val="24"/>
        </w:rPr>
      </w:pPr>
      <w:r w:rsidRPr="00AA5EEC">
        <w:rPr>
          <w:sz w:val="24"/>
          <w:szCs w:val="24"/>
        </w:rPr>
        <w:t xml:space="preserve">The PLC </w:t>
      </w:r>
      <w:r w:rsidR="00BB3F83">
        <w:rPr>
          <w:sz w:val="24"/>
          <w:szCs w:val="24"/>
        </w:rPr>
        <w:t>Charter Schools has adopted Science Weekly for Kindergarten through 5</w:t>
      </w:r>
      <w:r w:rsidR="00BB3F83" w:rsidRPr="00BB3F83">
        <w:rPr>
          <w:sz w:val="24"/>
          <w:szCs w:val="24"/>
          <w:vertAlign w:val="superscript"/>
        </w:rPr>
        <w:t>th</w:t>
      </w:r>
      <w:r w:rsidR="00BB3F83">
        <w:rPr>
          <w:sz w:val="24"/>
          <w:szCs w:val="24"/>
        </w:rPr>
        <w:t xml:space="preserve"> grades and Houghton-Mifflin Harcourt’s Science Dimensions for 6</w:t>
      </w:r>
      <w:r w:rsidR="00BB3F83" w:rsidRPr="00BB3F83">
        <w:rPr>
          <w:sz w:val="24"/>
          <w:szCs w:val="24"/>
          <w:vertAlign w:val="superscript"/>
        </w:rPr>
        <w:t>th</w:t>
      </w:r>
      <w:r w:rsidR="00BB3F83">
        <w:rPr>
          <w:sz w:val="24"/>
          <w:szCs w:val="24"/>
        </w:rPr>
        <w:t xml:space="preserve"> through 8</w:t>
      </w:r>
      <w:r w:rsidR="00BB3F83" w:rsidRPr="00BB3F83">
        <w:rPr>
          <w:sz w:val="24"/>
          <w:szCs w:val="24"/>
          <w:vertAlign w:val="superscript"/>
        </w:rPr>
        <w:t>th</w:t>
      </w:r>
      <w:r w:rsidR="00BB3F83">
        <w:rPr>
          <w:sz w:val="24"/>
          <w:szCs w:val="24"/>
        </w:rPr>
        <w:t xml:space="preserve"> grades.  These curricula</w:t>
      </w:r>
      <w:r w:rsidRPr="00AA5EEC">
        <w:rPr>
          <w:sz w:val="24"/>
          <w:szCs w:val="24"/>
        </w:rPr>
        <w:t xml:space="preserve"> </w:t>
      </w:r>
      <w:proofErr w:type="gramStart"/>
      <w:r w:rsidRPr="00AA5EEC">
        <w:rPr>
          <w:sz w:val="24"/>
          <w:szCs w:val="24"/>
        </w:rPr>
        <w:t>emphasizes</w:t>
      </w:r>
      <w:proofErr w:type="gramEnd"/>
      <w:r w:rsidRPr="00AA5EEC">
        <w:rPr>
          <w:sz w:val="24"/>
          <w:szCs w:val="24"/>
        </w:rPr>
        <w:t xml:space="preserve"> a hands-on and minds-on approach to learning. Students learn effectively when they are actively engaged in the discovery process, often working in small groups. Experiences should provide students with opportunities to interact as directly as possible with the natural world in order to construct</w:t>
      </w:r>
      <w:r w:rsidR="00CC133E">
        <w:rPr>
          <w:sz w:val="24"/>
          <w:szCs w:val="24"/>
        </w:rPr>
        <w:t xml:space="preserve"> </w:t>
      </w:r>
      <w:r w:rsidR="004567D4" w:rsidRPr="007D7366">
        <w:rPr>
          <w:sz w:val="24"/>
          <w:szCs w:val="24"/>
        </w:rPr>
        <w:t>meaning and</w:t>
      </w:r>
      <w:r w:rsidR="004567D4">
        <w:rPr>
          <w:color w:val="FF0000"/>
          <w:sz w:val="24"/>
          <w:szCs w:val="24"/>
        </w:rPr>
        <w:t xml:space="preserve"> </w:t>
      </w:r>
      <w:r w:rsidR="007D7366">
        <w:rPr>
          <w:sz w:val="24"/>
          <w:szCs w:val="24"/>
        </w:rPr>
        <w:t xml:space="preserve">understanding </w:t>
      </w:r>
      <w:r w:rsidRPr="00AA5EEC">
        <w:rPr>
          <w:sz w:val="24"/>
          <w:szCs w:val="24"/>
        </w:rPr>
        <w:t xml:space="preserve">about their world. This approach will allow students to practice problem-solving skills, develop </w:t>
      </w:r>
      <w:r w:rsidR="004567D4">
        <w:rPr>
          <w:sz w:val="24"/>
          <w:szCs w:val="24"/>
        </w:rPr>
        <w:t xml:space="preserve">a </w:t>
      </w:r>
      <w:r w:rsidRPr="00AA5EEC">
        <w:rPr>
          <w:sz w:val="24"/>
          <w:szCs w:val="24"/>
        </w:rPr>
        <w:t xml:space="preserve">positive </w:t>
      </w:r>
      <w:r w:rsidR="004567D4">
        <w:rPr>
          <w:sz w:val="24"/>
          <w:szCs w:val="24"/>
        </w:rPr>
        <w:t>attitude towards science</w:t>
      </w:r>
      <w:r w:rsidRPr="00AA5EEC">
        <w:rPr>
          <w:sz w:val="24"/>
          <w:szCs w:val="24"/>
        </w:rPr>
        <w:t xml:space="preserve">, learn new </w:t>
      </w:r>
      <w:r w:rsidRPr="00AA5EEC">
        <w:rPr>
          <w:sz w:val="24"/>
          <w:szCs w:val="24"/>
        </w:rPr>
        <w:t xml:space="preserve">science content, and increase their scientific </w:t>
      </w:r>
      <w:r w:rsidRPr="00FD19AA">
        <w:rPr>
          <w:color w:val="000000"/>
          <w:sz w:val="24"/>
          <w:szCs w:val="24"/>
        </w:rPr>
        <w:t>literacy</w:t>
      </w:r>
      <w:r w:rsidR="004567D4" w:rsidRPr="00FD19AA">
        <w:rPr>
          <w:color w:val="000000"/>
          <w:sz w:val="24"/>
          <w:szCs w:val="24"/>
        </w:rPr>
        <w:t>.</w:t>
      </w:r>
    </w:p>
    <w:p w14:paraId="28E20E6B" w14:textId="77777777" w:rsidR="008F3D0B" w:rsidRDefault="008F3D0B" w:rsidP="00933CD0">
      <w:pPr>
        <w:autoSpaceDE w:val="0"/>
        <w:autoSpaceDN w:val="0"/>
        <w:adjustRightInd w:val="0"/>
        <w:jc w:val="both"/>
        <w:rPr>
          <w:color w:val="000000"/>
          <w:sz w:val="24"/>
          <w:szCs w:val="24"/>
        </w:rPr>
      </w:pPr>
    </w:p>
    <w:p w14:paraId="034FEBAD" w14:textId="77777777" w:rsidR="008F3D0B" w:rsidRPr="00FD19AA" w:rsidRDefault="008F3D0B" w:rsidP="00933CD0">
      <w:pPr>
        <w:autoSpaceDE w:val="0"/>
        <w:autoSpaceDN w:val="0"/>
        <w:adjustRightInd w:val="0"/>
        <w:jc w:val="both"/>
        <w:rPr>
          <w:color w:val="000000"/>
          <w:sz w:val="24"/>
          <w:szCs w:val="24"/>
        </w:rPr>
      </w:pPr>
    </w:p>
    <w:p w14:paraId="2C11064B" w14:textId="77777777" w:rsidR="0066299C" w:rsidRPr="00AA5EEC" w:rsidRDefault="0066299C" w:rsidP="00933CD0">
      <w:pPr>
        <w:autoSpaceDE w:val="0"/>
        <w:autoSpaceDN w:val="0"/>
        <w:adjustRightInd w:val="0"/>
        <w:jc w:val="both"/>
        <w:rPr>
          <w:sz w:val="24"/>
          <w:szCs w:val="24"/>
        </w:rPr>
      </w:pPr>
    </w:p>
    <w:p w14:paraId="242B38CD" w14:textId="77777777" w:rsidR="00D204C0" w:rsidRDefault="00D204C0" w:rsidP="00D204C0">
      <w:pPr>
        <w:autoSpaceDE w:val="0"/>
        <w:autoSpaceDN w:val="0"/>
        <w:adjustRightInd w:val="0"/>
        <w:spacing w:after="120"/>
        <w:jc w:val="both"/>
        <w:rPr>
          <w:b/>
          <w:sz w:val="24"/>
          <w:szCs w:val="24"/>
        </w:rPr>
      </w:pPr>
    </w:p>
    <w:p w14:paraId="292EDAE1" w14:textId="77777777" w:rsidR="00D204C0" w:rsidRDefault="00D204C0" w:rsidP="00D204C0">
      <w:pPr>
        <w:autoSpaceDE w:val="0"/>
        <w:autoSpaceDN w:val="0"/>
        <w:adjustRightInd w:val="0"/>
        <w:spacing w:after="120"/>
        <w:jc w:val="both"/>
        <w:rPr>
          <w:b/>
          <w:sz w:val="24"/>
          <w:szCs w:val="24"/>
        </w:rPr>
      </w:pPr>
    </w:p>
    <w:p w14:paraId="058FAB61" w14:textId="77777777" w:rsidR="0066299C" w:rsidRDefault="0066299C" w:rsidP="00D204C0">
      <w:pPr>
        <w:autoSpaceDE w:val="0"/>
        <w:autoSpaceDN w:val="0"/>
        <w:adjustRightInd w:val="0"/>
        <w:spacing w:after="120"/>
        <w:jc w:val="both"/>
        <w:rPr>
          <w:b/>
          <w:sz w:val="24"/>
          <w:szCs w:val="24"/>
        </w:rPr>
      </w:pPr>
      <w:r w:rsidRPr="00AA5EEC">
        <w:rPr>
          <w:b/>
          <w:sz w:val="24"/>
          <w:szCs w:val="24"/>
        </w:rPr>
        <w:t>Social Studies</w:t>
      </w:r>
    </w:p>
    <w:p w14:paraId="73AE6035" w14:textId="22D287C4" w:rsidR="0066299C" w:rsidRPr="00AA5EEC" w:rsidRDefault="0066299C" w:rsidP="00933CD0">
      <w:pPr>
        <w:jc w:val="both"/>
        <w:rPr>
          <w:color w:val="000000"/>
          <w:sz w:val="24"/>
          <w:szCs w:val="24"/>
        </w:rPr>
      </w:pPr>
      <w:r w:rsidRPr="00AA5EEC">
        <w:rPr>
          <w:color w:val="000000"/>
          <w:sz w:val="24"/>
          <w:szCs w:val="24"/>
        </w:rPr>
        <w:t xml:space="preserve">Geography, Arizona, American and World History are disciplines taught at PLC Charter Schools. </w:t>
      </w:r>
      <w:r w:rsidR="00BB3F83">
        <w:rPr>
          <w:color w:val="000000"/>
          <w:sz w:val="24"/>
          <w:szCs w:val="24"/>
        </w:rPr>
        <w:t xml:space="preserve">We have adopted McGraw-Hill’s Discovering Our Past curriculum for </w:t>
      </w:r>
      <w:proofErr w:type="gramStart"/>
      <w:r w:rsidR="00BB3F83">
        <w:rPr>
          <w:color w:val="000000"/>
          <w:sz w:val="24"/>
          <w:szCs w:val="24"/>
        </w:rPr>
        <w:t>Kindergarten</w:t>
      </w:r>
      <w:proofErr w:type="gramEnd"/>
      <w:r w:rsidR="00BB3F83">
        <w:rPr>
          <w:color w:val="000000"/>
          <w:sz w:val="24"/>
          <w:szCs w:val="24"/>
        </w:rPr>
        <w:t xml:space="preserve"> through 8</w:t>
      </w:r>
      <w:r w:rsidR="00BB3F83" w:rsidRPr="00BB3F83">
        <w:rPr>
          <w:color w:val="000000"/>
          <w:sz w:val="24"/>
          <w:szCs w:val="24"/>
          <w:vertAlign w:val="superscript"/>
        </w:rPr>
        <w:t>th</w:t>
      </w:r>
      <w:r w:rsidR="00BB3F83">
        <w:rPr>
          <w:color w:val="000000"/>
          <w:sz w:val="24"/>
          <w:szCs w:val="24"/>
        </w:rPr>
        <w:t xml:space="preserve"> grades.  </w:t>
      </w:r>
      <w:r w:rsidRPr="00AA5EEC">
        <w:rPr>
          <w:color w:val="000000"/>
          <w:sz w:val="24"/>
          <w:szCs w:val="24"/>
        </w:rPr>
        <w:t>The demands of today’s constantly changing world require that students be well informed of history and current events. PLC strives to ensure that students become active and responsible citizens by staying informed.</w:t>
      </w:r>
    </w:p>
    <w:p w14:paraId="03ADC566" w14:textId="77777777" w:rsidR="0066299C" w:rsidRPr="00AA5EEC" w:rsidRDefault="0066299C" w:rsidP="00933CD0">
      <w:pPr>
        <w:spacing w:line="210" w:lineRule="atLeast"/>
        <w:jc w:val="both"/>
        <w:rPr>
          <w:color w:val="000000"/>
          <w:sz w:val="24"/>
          <w:szCs w:val="24"/>
        </w:rPr>
      </w:pPr>
    </w:p>
    <w:p w14:paraId="3C7A7C26" w14:textId="77777777" w:rsidR="0066299C" w:rsidRPr="00AA5EEC" w:rsidRDefault="0066299C" w:rsidP="00933CD0">
      <w:pPr>
        <w:spacing w:line="210" w:lineRule="atLeast"/>
        <w:jc w:val="both"/>
        <w:rPr>
          <w:color w:val="000000"/>
          <w:sz w:val="24"/>
          <w:szCs w:val="24"/>
        </w:rPr>
      </w:pPr>
      <w:r w:rsidRPr="00AA5EEC">
        <w:rPr>
          <w:color w:val="000000"/>
          <w:sz w:val="24"/>
          <w:szCs w:val="24"/>
        </w:rPr>
        <w:t>If students are to become effective participants in society, social studies must be an essential part of the curriculum starting in the early elementary years. In a world that demands independent and cooperative problem solving to address complex social, economic, ethical, and personal concerns, students need to be aware of global issues as well as their community.</w:t>
      </w:r>
    </w:p>
    <w:p w14:paraId="41F98A15" w14:textId="77777777" w:rsidR="00A768B7" w:rsidRPr="00AA5EEC" w:rsidRDefault="00A768B7" w:rsidP="00933CD0">
      <w:pPr>
        <w:spacing w:line="210" w:lineRule="atLeast"/>
        <w:jc w:val="both"/>
        <w:rPr>
          <w:color w:val="000000"/>
          <w:sz w:val="24"/>
          <w:szCs w:val="24"/>
        </w:rPr>
      </w:pPr>
    </w:p>
    <w:p w14:paraId="1D331E06" w14:textId="77777777" w:rsidR="0066299C" w:rsidRDefault="00A768B7" w:rsidP="00D204C0">
      <w:pPr>
        <w:spacing w:after="120" w:line="210" w:lineRule="atLeast"/>
        <w:jc w:val="both"/>
        <w:rPr>
          <w:b/>
          <w:color w:val="000000"/>
          <w:sz w:val="24"/>
          <w:szCs w:val="24"/>
        </w:rPr>
      </w:pPr>
      <w:r w:rsidRPr="00AA5EEC">
        <w:rPr>
          <w:b/>
          <w:color w:val="000000"/>
          <w:sz w:val="24"/>
          <w:szCs w:val="24"/>
        </w:rPr>
        <w:t>Performing Arts</w:t>
      </w:r>
    </w:p>
    <w:p w14:paraId="4D139037" w14:textId="616F4A70" w:rsidR="003F2BE0" w:rsidRPr="00933CD0" w:rsidRDefault="00A768B7" w:rsidP="00933CD0">
      <w:pPr>
        <w:spacing w:line="210" w:lineRule="atLeast"/>
        <w:jc w:val="both"/>
        <w:rPr>
          <w:color w:val="000000"/>
          <w:sz w:val="24"/>
          <w:szCs w:val="24"/>
        </w:rPr>
      </w:pPr>
      <w:r w:rsidRPr="00AA5EEC">
        <w:rPr>
          <w:color w:val="000000"/>
          <w:sz w:val="24"/>
          <w:szCs w:val="24"/>
        </w:rPr>
        <w:t>PLC offers drama, choir</w:t>
      </w:r>
      <w:r w:rsidR="00BB3F83">
        <w:rPr>
          <w:color w:val="000000"/>
          <w:sz w:val="24"/>
          <w:szCs w:val="24"/>
        </w:rPr>
        <w:t>,</w:t>
      </w:r>
      <w:r w:rsidRPr="00AA5EEC">
        <w:rPr>
          <w:color w:val="000000"/>
          <w:sz w:val="24"/>
          <w:szCs w:val="24"/>
        </w:rPr>
        <w:t xml:space="preserve"> and dance as part of the performing arts curriculum.  This curriculum is integrated into the core curriculum where possible and is used to enhance learning.</w:t>
      </w:r>
    </w:p>
    <w:p w14:paraId="02906520" w14:textId="77777777" w:rsidR="003F2BE0" w:rsidRPr="00AA5EEC" w:rsidRDefault="003F2BE0" w:rsidP="00933CD0">
      <w:pPr>
        <w:tabs>
          <w:tab w:val="left" w:pos="450"/>
        </w:tabs>
        <w:jc w:val="both"/>
        <w:rPr>
          <w:b/>
          <w:bCs/>
          <w:sz w:val="24"/>
          <w:szCs w:val="24"/>
          <w:u w:val="single"/>
        </w:rPr>
      </w:pPr>
    </w:p>
    <w:p w14:paraId="7884399D" w14:textId="77777777" w:rsidR="00A768B7" w:rsidRDefault="00A768B7" w:rsidP="00933CD0">
      <w:pPr>
        <w:tabs>
          <w:tab w:val="left" w:pos="450"/>
        </w:tabs>
        <w:jc w:val="both"/>
        <w:rPr>
          <w:b/>
          <w:bCs/>
          <w:sz w:val="24"/>
          <w:szCs w:val="24"/>
          <w:u w:val="single"/>
        </w:rPr>
      </w:pPr>
      <w:r w:rsidRPr="00AA5EEC">
        <w:rPr>
          <w:b/>
          <w:bCs/>
          <w:sz w:val="24"/>
          <w:szCs w:val="24"/>
          <w:u w:val="single"/>
        </w:rPr>
        <w:t>8 Ways Arts Education</w:t>
      </w:r>
      <w:r w:rsidRPr="00EF43A8">
        <w:rPr>
          <w:b/>
          <w:bCs/>
          <w:sz w:val="24"/>
          <w:szCs w:val="24"/>
          <w:u w:val="single"/>
        </w:rPr>
        <w:t xml:space="preserve"> Benefits Students</w:t>
      </w:r>
    </w:p>
    <w:p w14:paraId="03A336B3" w14:textId="77777777" w:rsidR="00A768B7" w:rsidRPr="00EF43A8" w:rsidRDefault="00A768B7" w:rsidP="00933CD0">
      <w:pPr>
        <w:tabs>
          <w:tab w:val="left" w:pos="450"/>
        </w:tabs>
        <w:jc w:val="both"/>
        <w:rPr>
          <w:b/>
          <w:bCs/>
          <w:sz w:val="24"/>
          <w:szCs w:val="24"/>
          <w:u w:val="single"/>
        </w:rPr>
      </w:pPr>
    </w:p>
    <w:p w14:paraId="27762268" w14:textId="77777777" w:rsidR="00A768B7" w:rsidRDefault="00A768B7" w:rsidP="00933CD0">
      <w:pPr>
        <w:numPr>
          <w:ilvl w:val="0"/>
          <w:numId w:val="43"/>
        </w:numPr>
        <w:tabs>
          <w:tab w:val="left" w:pos="450"/>
        </w:tabs>
        <w:jc w:val="both"/>
        <w:rPr>
          <w:bCs/>
          <w:sz w:val="22"/>
          <w:szCs w:val="22"/>
        </w:rPr>
      </w:pPr>
      <w:r w:rsidRPr="00EF43A8">
        <w:rPr>
          <w:bCs/>
          <w:sz w:val="22"/>
          <w:szCs w:val="22"/>
        </w:rPr>
        <w:t xml:space="preserve">Builds a school climate of high expectation, discipline and academic rigor. </w:t>
      </w:r>
    </w:p>
    <w:p w14:paraId="7A12BE27" w14:textId="77777777" w:rsidR="00A768B7" w:rsidRDefault="00A768B7" w:rsidP="00933CD0">
      <w:pPr>
        <w:tabs>
          <w:tab w:val="left" w:pos="450"/>
        </w:tabs>
        <w:ind w:left="360"/>
        <w:jc w:val="both"/>
        <w:rPr>
          <w:bCs/>
          <w:sz w:val="22"/>
          <w:szCs w:val="22"/>
        </w:rPr>
      </w:pPr>
    </w:p>
    <w:p w14:paraId="3C15DE39" w14:textId="77777777" w:rsidR="00A768B7" w:rsidRDefault="00A768B7" w:rsidP="00933CD0">
      <w:pPr>
        <w:numPr>
          <w:ilvl w:val="0"/>
          <w:numId w:val="43"/>
        </w:numPr>
        <w:tabs>
          <w:tab w:val="left" w:pos="450"/>
        </w:tabs>
        <w:jc w:val="both"/>
        <w:rPr>
          <w:bCs/>
          <w:sz w:val="22"/>
          <w:szCs w:val="22"/>
        </w:rPr>
      </w:pPr>
      <w:r w:rsidRPr="00EF43A8">
        <w:rPr>
          <w:bCs/>
          <w:sz w:val="22"/>
          <w:szCs w:val="22"/>
        </w:rPr>
        <w:t>Strengthens student problem-solving and critical-thinking skills, adding to overall academic achievement and school success.</w:t>
      </w:r>
    </w:p>
    <w:p w14:paraId="2DFAF485" w14:textId="77777777" w:rsidR="00A768B7" w:rsidRDefault="00A768B7" w:rsidP="00933CD0">
      <w:pPr>
        <w:tabs>
          <w:tab w:val="left" w:pos="450"/>
        </w:tabs>
        <w:jc w:val="both"/>
        <w:rPr>
          <w:bCs/>
          <w:sz w:val="22"/>
          <w:szCs w:val="22"/>
        </w:rPr>
      </w:pPr>
    </w:p>
    <w:p w14:paraId="0F83548E" w14:textId="77777777" w:rsidR="00A768B7" w:rsidRDefault="00A768B7" w:rsidP="00933CD0">
      <w:pPr>
        <w:numPr>
          <w:ilvl w:val="0"/>
          <w:numId w:val="43"/>
        </w:numPr>
        <w:tabs>
          <w:tab w:val="left" w:pos="450"/>
        </w:tabs>
        <w:jc w:val="both"/>
        <w:rPr>
          <w:bCs/>
          <w:sz w:val="22"/>
          <w:szCs w:val="22"/>
        </w:rPr>
      </w:pPr>
      <w:r w:rsidRPr="00EF43A8">
        <w:rPr>
          <w:bCs/>
          <w:sz w:val="22"/>
          <w:szCs w:val="22"/>
        </w:rPr>
        <w:lastRenderedPageBreak/>
        <w:t>Helps students develop a sense of craftsmanship, quality task performance and goal-setting skills</w:t>
      </w:r>
      <w:r>
        <w:rPr>
          <w:bCs/>
          <w:sz w:val="22"/>
          <w:szCs w:val="22"/>
        </w:rPr>
        <w:t>,</w:t>
      </w:r>
      <w:r w:rsidRPr="00EF43A8">
        <w:rPr>
          <w:bCs/>
          <w:sz w:val="22"/>
          <w:szCs w:val="22"/>
        </w:rPr>
        <w:t xml:space="preserve"> needed to succeed in the classroom and beyond.</w:t>
      </w:r>
    </w:p>
    <w:p w14:paraId="3C4F94F1" w14:textId="77777777" w:rsidR="00A768B7" w:rsidRDefault="00A768B7" w:rsidP="00933CD0">
      <w:pPr>
        <w:tabs>
          <w:tab w:val="left" w:pos="450"/>
        </w:tabs>
        <w:jc w:val="both"/>
        <w:rPr>
          <w:bCs/>
          <w:sz w:val="22"/>
          <w:szCs w:val="22"/>
        </w:rPr>
      </w:pPr>
    </w:p>
    <w:p w14:paraId="5411B4B8" w14:textId="77777777" w:rsidR="00A768B7" w:rsidRDefault="00A768B7" w:rsidP="00933CD0">
      <w:pPr>
        <w:numPr>
          <w:ilvl w:val="0"/>
          <w:numId w:val="43"/>
        </w:numPr>
        <w:tabs>
          <w:tab w:val="left" w:pos="450"/>
        </w:tabs>
        <w:jc w:val="both"/>
        <w:rPr>
          <w:bCs/>
          <w:sz w:val="22"/>
          <w:szCs w:val="22"/>
        </w:rPr>
      </w:pPr>
      <w:r w:rsidRPr="00EF43A8">
        <w:rPr>
          <w:bCs/>
          <w:sz w:val="22"/>
          <w:szCs w:val="22"/>
        </w:rPr>
        <w:t>Help</w:t>
      </w:r>
      <w:r>
        <w:rPr>
          <w:bCs/>
          <w:sz w:val="22"/>
          <w:szCs w:val="22"/>
        </w:rPr>
        <w:t>s</w:t>
      </w:r>
      <w:r w:rsidRPr="00EF43A8">
        <w:rPr>
          <w:bCs/>
          <w:sz w:val="22"/>
          <w:szCs w:val="22"/>
        </w:rPr>
        <w:t xml:space="preserve"> troubled youth by providing an alternative to destructive behavior. </w:t>
      </w:r>
    </w:p>
    <w:p w14:paraId="464EE883" w14:textId="77777777" w:rsidR="00A768B7" w:rsidRDefault="00A768B7" w:rsidP="00933CD0">
      <w:pPr>
        <w:tabs>
          <w:tab w:val="left" w:pos="450"/>
        </w:tabs>
        <w:jc w:val="both"/>
        <w:rPr>
          <w:bCs/>
          <w:sz w:val="22"/>
          <w:szCs w:val="22"/>
        </w:rPr>
      </w:pPr>
    </w:p>
    <w:p w14:paraId="5C3AB21E" w14:textId="77777777" w:rsidR="00A768B7" w:rsidRDefault="00A768B7" w:rsidP="00933CD0">
      <w:pPr>
        <w:numPr>
          <w:ilvl w:val="0"/>
          <w:numId w:val="43"/>
        </w:numPr>
        <w:tabs>
          <w:tab w:val="left" w:pos="450"/>
        </w:tabs>
        <w:jc w:val="both"/>
        <w:rPr>
          <w:bCs/>
          <w:sz w:val="22"/>
          <w:szCs w:val="22"/>
        </w:rPr>
      </w:pPr>
      <w:r w:rsidRPr="00EF43A8">
        <w:rPr>
          <w:bCs/>
          <w:sz w:val="22"/>
          <w:szCs w:val="22"/>
        </w:rPr>
        <w:t>Provide</w:t>
      </w:r>
      <w:r>
        <w:rPr>
          <w:bCs/>
          <w:sz w:val="22"/>
          <w:szCs w:val="22"/>
        </w:rPr>
        <w:t>s</w:t>
      </w:r>
      <w:r w:rsidRPr="00EF43A8">
        <w:rPr>
          <w:bCs/>
          <w:sz w:val="22"/>
          <w:szCs w:val="22"/>
        </w:rPr>
        <w:t xml:space="preserve"> a positive way for students to approach learning through historical, biographical and </w:t>
      </w:r>
      <w:r w:rsidR="00BE6243" w:rsidRPr="00EF43A8">
        <w:rPr>
          <w:bCs/>
          <w:sz w:val="22"/>
          <w:szCs w:val="22"/>
        </w:rPr>
        <w:t>character-building</w:t>
      </w:r>
      <w:r w:rsidRPr="00EF43A8">
        <w:rPr>
          <w:bCs/>
          <w:sz w:val="22"/>
          <w:szCs w:val="22"/>
        </w:rPr>
        <w:t xml:space="preserve"> skits and plays, as well as incorporating visual arts and written mediums of expression.</w:t>
      </w:r>
    </w:p>
    <w:p w14:paraId="52D02282" w14:textId="77777777" w:rsidR="00A768B7" w:rsidRDefault="00A768B7" w:rsidP="00933CD0">
      <w:pPr>
        <w:tabs>
          <w:tab w:val="left" w:pos="450"/>
        </w:tabs>
        <w:jc w:val="both"/>
        <w:rPr>
          <w:bCs/>
          <w:sz w:val="22"/>
          <w:szCs w:val="22"/>
        </w:rPr>
      </w:pPr>
    </w:p>
    <w:p w14:paraId="15C8A780" w14:textId="77777777" w:rsidR="00A768B7" w:rsidRDefault="00A768B7" w:rsidP="00933CD0">
      <w:pPr>
        <w:numPr>
          <w:ilvl w:val="0"/>
          <w:numId w:val="43"/>
        </w:numPr>
        <w:tabs>
          <w:tab w:val="left" w:pos="450"/>
        </w:tabs>
        <w:jc w:val="both"/>
        <w:rPr>
          <w:bCs/>
          <w:sz w:val="22"/>
          <w:szCs w:val="22"/>
        </w:rPr>
      </w:pPr>
      <w:r w:rsidRPr="00EF43A8">
        <w:rPr>
          <w:bCs/>
          <w:sz w:val="22"/>
          <w:szCs w:val="22"/>
        </w:rPr>
        <w:t>Provides another opportunity for parental, community and business involvement with our schools, including arts and humanities organizations.</w:t>
      </w:r>
    </w:p>
    <w:p w14:paraId="4DCE9DE9" w14:textId="77777777" w:rsidR="00A768B7" w:rsidRDefault="00A768B7" w:rsidP="00933CD0">
      <w:pPr>
        <w:tabs>
          <w:tab w:val="left" w:pos="450"/>
        </w:tabs>
        <w:jc w:val="both"/>
        <w:rPr>
          <w:bCs/>
          <w:sz w:val="22"/>
          <w:szCs w:val="22"/>
        </w:rPr>
      </w:pPr>
    </w:p>
    <w:p w14:paraId="0A8CC745" w14:textId="77777777" w:rsidR="00A768B7" w:rsidRDefault="00A768B7" w:rsidP="00933CD0">
      <w:pPr>
        <w:numPr>
          <w:ilvl w:val="0"/>
          <w:numId w:val="43"/>
        </w:numPr>
        <w:tabs>
          <w:tab w:val="left" w:pos="450"/>
        </w:tabs>
        <w:jc w:val="both"/>
        <w:rPr>
          <w:bCs/>
          <w:sz w:val="22"/>
          <w:szCs w:val="22"/>
        </w:rPr>
      </w:pPr>
      <w:r w:rsidRPr="00EF43A8">
        <w:rPr>
          <w:bCs/>
          <w:sz w:val="22"/>
          <w:szCs w:val="22"/>
        </w:rPr>
        <w:t>Helps all students develop more appreciation and understanding of the world around them.</w:t>
      </w:r>
    </w:p>
    <w:p w14:paraId="55C54A74" w14:textId="77777777" w:rsidR="00A768B7" w:rsidRDefault="00A768B7" w:rsidP="00933CD0">
      <w:pPr>
        <w:tabs>
          <w:tab w:val="left" w:pos="450"/>
        </w:tabs>
        <w:jc w:val="both"/>
        <w:rPr>
          <w:bCs/>
          <w:sz w:val="22"/>
          <w:szCs w:val="22"/>
        </w:rPr>
      </w:pPr>
    </w:p>
    <w:p w14:paraId="0CC61A50" w14:textId="77777777" w:rsidR="00A768B7" w:rsidRDefault="00A768B7" w:rsidP="00933CD0">
      <w:pPr>
        <w:numPr>
          <w:ilvl w:val="0"/>
          <w:numId w:val="43"/>
        </w:numPr>
        <w:tabs>
          <w:tab w:val="left" w:pos="450"/>
        </w:tabs>
        <w:jc w:val="both"/>
        <w:rPr>
          <w:bCs/>
          <w:sz w:val="22"/>
          <w:szCs w:val="22"/>
        </w:rPr>
      </w:pPr>
      <w:r w:rsidRPr="00EF43A8">
        <w:rPr>
          <w:bCs/>
          <w:sz w:val="22"/>
          <w:szCs w:val="22"/>
        </w:rPr>
        <w:t>Helps students develop a positive work ethic and pride in a job well done.</w:t>
      </w:r>
    </w:p>
    <w:p w14:paraId="4B4F214E" w14:textId="77777777" w:rsidR="00A768B7" w:rsidRDefault="00A768B7" w:rsidP="00933CD0">
      <w:pPr>
        <w:jc w:val="both"/>
        <w:rPr>
          <w:b/>
          <w:color w:val="000000"/>
          <w:sz w:val="22"/>
          <w:szCs w:val="22"/>
        </w:rPr>
      </w:pPr>
    </w:p>
    <w:p w14:paraId="35BD8F91" w14:textId="77777777" w:rsidR="00A768B7" w:rsidRDefault="00A768B7" w:rsidP="00933CD0">
      <w:pPr>
        <w:jc w:val="both"/>
        <w:rPr>
          <w:b/>
          <w:color w:val="000000"/>
          <w:sz w:val="22"/>
          <w:szCs w:val="22"/>
        </w:rPr>
      </w:pPr>
    </w:p>
    <w:p w14:paraId="44398C89" w14:textId="77777777" w:rsidR="0066299C" w:rsidRPr="00D204C0" w:rsidRDefault="0066299C" w:rsidP="00D204C0">
      <w:pPr>
        <w:spacing w:after="120"/>
        <w:jc w:val="both"/>
        <w:rPr>
          <w:b/>
          <w:color w:val="000000"/>
          <w:sz w:val="22"/>
          <w:szCs w:val="22"/>
          <w:u w:val="single"/>
        </w:rPr>
      </w:pPr>
      <w:r w:rsidRPr="00D204C0">
        <w:rPr>
          <w:b/>
          <w:color w:val="000000"/>
          <w:sz w:val="22"/>
          <w:szCs w:val="22"/>
          <w:u w:val="single"/>
        </w:rPr>
        <w:t>Technology</w:t>
      </w:r>
    </w:p>
    <w:p w14:paraId="6ED13BF5" w14:textId="77777777" w:rsidR="0066299C" w:rsidRPr="006D104C" w:rsidRDefault="0066299C" w:rsidP="00933CD0">
      <w:pPr>
        <w:pStyle w:val="BodyText"/>
        <w:rPr>
          <w:sz w:val="22"/>
          <w:szCs w:val="22"/>
        </w:rPr>
      </w:pPr>
      <w:r w:rsidRPr="006D104C">
        <w:rPr>
          <w:sz w:val="22"/>
          <w:szCs w:val="22"/>
        </w:rPr>
        <w:t xml:space="preserve">Technology is a tool that facilitates and enhances instruction of the other content areas while also exposing students to real-world skills that will be used in higher education and the work place.   </w:t>
      </w:r>
    </w:p>
    <w:p w14:paraId="6BF61E30" w14:textId="77777777" w:rsidR="0066299C" w:rsidRPr="006D104C" w:rsidRDefault="0066299C" w:rsidP="00933CD0">
      <w:pPr>
        <w:pStyle w:val="BodyText"/>
        <w:rPr>
          <w:sz w:val="22"/>
          <w:szCs w:val="22"/>
        </w:rPr>
      </w:pPr>
    </w:p>
    <w:p w14:paraId="5BF0FEC3" w14:textId="77777777" w:rsidR="00955A30" w:rsidRPr="0066299C" w:rsidRDefault="0066299C" w:rsidP="00D204C0">
      <w:pPr>
        <w:tabs>
          <w:tab w:val="left" w:pos="450"/>
        </w:tabs>
        <w:spacing w:after="120"/>
        <w:jc w:val="both"/>
        <w:rPr>
          <w:sz w:val="22"/>
          <w:szCs w:val="22"/>
        </w:rPr>
      </w:pPr>
      <w:r w:rsidRPr="006D104C">
        <w:rPr>
          <w:sz w:val="22"/>
          <w:szCs w:val="22"/>
        </w:rPr>
        <w:t>Technology’s benefits best emerge when integrated into project-based curricular activities in which students are gatherers of information, problem solvers, and communicators of information.  It is often integrated with math, language arts, science and social studies curriculum.</w:t>
      </w:r>
    </w:p>
    <w:p w14:paraId="476A6B43" w14:textId="77777777" w:rsidR="00B55AF9" w:rsidRDefault="00B55AF9" w:rsidP="00933CD0">
      <w:pPr>
        <w:tabs>
          <w:tab w:val="left" w:pos="450"/>
        </w:tabs>
        <w:jc w:val="both"/>
        <w:rPr>
          <w:sz w:val="22"/>
          <w:szCs w:val="22"/>
        </w:rPr>
      </w:pPr>
    </w:p>
    <w:p w14:paraId="58A1BCCF" w14:textId="77777777" w:rsidR="00B55AF9" w:rsidRPr="002401C2" w:rsidRDefault="00262DBB" w:rsidP="00D204C0">
      <w:pPr>
        <w:spacing w:after="120"/>
        <w:jc w:val="both"/>
        <w:rPr>
          <w:b/>
          <w:sz w:val="24"/>
          <w:szCs w:val="24"/>
          <w:u w:val="single"/>
        </w:rPr>
      </w:pPr>
      <w:r>
        <w:rPr>
          <w:b/>
          <w:sz w:val="24"/>
          <w:szCs w:val="24"/>
          <w:u w:val="single"/>
        </w:rPr>
        <w:t>ELECTIVES</w:t>
      </w:r>
    </w:p>
    <w:p w14:paraId="4FD53860" w14:textId="68563F30" w:rsidR="00B318CC" w:rsidRPr="007D7366" w:rsidRDefault="00B318CC" w:rsidP="00D204C0">
      <w:pPr>
        <w:jc w:val="both"/>
        <w:rPr>
          <w:color w:val="FF0000"/>
          <w:sz w:val="22"/>
          <w:szCs w:val="22"/>
        </w:rPr>
      </w:pPr>
      <w:r>
        <w:rPr>
          <w:sz w:val="22"/>
          <w:szCs w:val="22"/>
        </w:rPr>
        <w:t>Electives are classes where students can expand their skill and knowle</w:t>
      </w:r>
      <w:r w:rsidR="00F80DFE">
        <w:rPr>
          <w:sz w:val="22"/>
          <w:szCs w:val="22"/>
        </w:rPr>
        <w:t>dge of the performing arts</w:t>
      </w:r>
      <w:r w:rsidR="007B11FF">
        <w:rPr>
          <w:sz w:val="22"/>
          <w:szCs w:val="22"/>
        </w:rPr>
        <w:t xml:space="preserve"> where s</w:t>
      </w:r>
      <w:r w:rsidR="00F80DFE">
        <w:rPr>
          <w:sz w:val="22"/>
          <w:szCs w:val="22"/>
        </w:rPr>
        <w:t xml:space="preserve">tudents concentrate on specific disciplines.  </w:t>
      </w:r>
      <w:r>
        <w:rPr>
          <w:sz w:val="22"/>
          <w:szCs w:val="22"/>
        </w:rPr>
        <w:t>These classes incl</w:t>
      </w:r>
      <w:r w:rsidR="00D204C0">
        <w:rPr>
          <w:sz w:val="22"/>
          <w:szCs w:val="22"/>
        </w:rPr>
        <w:t>ude PE, dance, performing arts, a</w:t>
      </w:r>
      <w:r w:rsidR="00BB3F83">
        <w:rPr>
          <w:sz w:val="22"/>
          <w:szCs w:val="22"/>
        </w:rPr>
        <w:t>nd visual arts</w:t>
      </w:r>
      <w:r>
        <w:rPr>
          <w:sz w:val="22"/>
          <w:szCs w:val="22"/>
        </w:rPr>
        <w:t>.</w:t>
      </w:r>
      <w:r w:rsidR="00D204C0">
        <w:rPr>
          <w:sz w:val="22"/>
          <w:szCs w:val="22"/>
        </w:rPr>
        <w:t xml:space="preserve"> Students are not allowed to change clothing, however, they may change shoes to participate</w:t>
      </w:r>
      <w:r w:rsidR="0052656A">
        <w:rPr>
          <w:sz w:val="22"/>
          <w:szCs w:val="22"/>
        </w:rPr>
        <w:t xml:space="preserve"> </w:t>
      </w:r>
      <w:r w:rsidR="00D204C0">
        <w:rPr>
          <w:sz w:val="22"/>
          <w:szCs w:val="22"/>
        </w:rPr>
        <w:t>in electives, as needed.</w:t>
      </w:r>
    </w:p>
    <w:p w14:paraId="41E09949" w14:textId="77777777" w:rsidR="00B55AF9" w:rsidRPr="002401C2" w:rsidRDefault="00B55AF9" w:rsidP="00933CD0">
      <w:pPr>
        <w:jc w:val="both"/>
        <w:rPr>
          <w:sz w:val="22"/>
          <w:szCs w:val="22"/>
        </w:rPr>
      </w:pPr>
    </w:p>
    <w:p w14:paraId="60655A43" w14:textId="77777777" w:rsidR="00560A51" w:rsidRDefault="00067A1C" w:rsidP="00D204C0">
      <w:pPr>
        <w:spacing w:after="120"/>
        <w:jc w:val="both"/>
        <w:rPr>
          <w:b/>
          <w:sz w:val="28"/>
          <w:szCs w:val="28"/>
          <w:u w:val="single"/>
        </w:rPr>
      </w:pPr>
      <w:bookmarkStart w:id="7" w:name="_Toc427353001"/>
      <w:r w:rsidRPr="0053361B">
        <w:rPr>
          <w:b/>
          <w:sz w:val="28"/>
          <w:szCs w:val="28"/>
          <w:u w:val="single"/>
        </w:rPr>
        <w:t>Student Supplies</w:t>
      </w:r>
    </w:p>
    <w:p w14:paraId="2B44A6E4" w14:textId="77777777" w:rsidR="00247310" w:rsidRDefault="00C234FD" w:rsidP="00933CD0">
      <w:pPr>
        <w:jc w:val="both"/>
        <w:rPr>
          <w:sz w:val="22"/>
          <w:szCs w:val="22"/>
        </w:rPr>
      </w:pPr>
      <w:r w:rsidRPr="0053361B">
        <w:rPr>
          <w:sz w:val="22"/>
          <w:szCs w:val="22"/>
        </w:rPr>
        <w:t>Classroom teachers may ask for you to provide a few more items that would benefit your child’s academic performance.  This list will be available on the first day of school.  Please check with your child periodically to make sure they have all of the supplies that they need.  Pencils, pens and paper run out quickly and need to be replenished.  If you are able to send in extra supplies to assist a student that may not have everything that they need, we would be very grateful!  Teachers also have specific needs throughout the year.  We have included a list of items that would help your child’s teacher create a more exciting classroom experience.</w:t>
      </w:r>
    </w:p>
    <w:p w14:paraId="03C3378C" w14:textId="77777777" w:rsidR="00CE353B" w:rsidRPr="0053361B" w:rsidRDefault="00CE353B" w:rsidP="00933CD0">
      <w:pPr>
        <w:jc w:val="both"/>
        <w:rPr>
          <w:sz w:val="22"/>
          <w:szCs w:val="22"/>
        </w:rPr>
      </w:pPr>
    </w:p>
    <w:p w14:paraId="7336AA9B" w14:textId="77777777" w:rsidR="00560A51" w:rsidRPr="00EF43A8" w:rsidRDefault="00560A51" w:rsidP="00D204C0">
      <w:pPr>
        <w:pStyle w:val="FootnoteText"/>
        <w:spacing w:after="120"/>
        <w:jc w:val="both"/>
        <w:rPr>
          <w:b/>
          <w:bCs/>
          <w:sz w:val="24"/>
          <w:u w:val="single"/>
        </w:rPr>
      </w:pPr>
      <w:r w:rsidRPr="00EF43A8">
        <w:rPr>
          <w:b/>
          <w:bCs/>
          <w:sz w:val="24"/>
          <w:u w:val="single"/>
        </w:rPr>
        <w:t>Textbooks and Supplies</w:t>
      </w:r>
    </w:p>
    <w:p w14:paraId="133BF7B8" w14:textId="0BB350B6" w:rsidR="00560A51" w:rsidRPr="00EF43A8" w:rsidRDefault="00560A51" w:rsidP="00933CD0">
      <w:pPr>
        <w:pStyle w:val="BodyTextIndent2"/>
        <w:rPr>
          <w:rFonts w:ascii="Times New Roman" w:hAnsi="Times New Roman"/>
          <w:sz w:val="22"/>
          <w:szCs w:val="22"/>
        </w:rPr>
      </w:pPr>
      <w:r w:rsidRPr="00EF43A8">
        <w:rPr>
          <w:rFonts w:ascii="Times New Roman" w:hAnsi="Times New Roman"/>
          <w:sz w:val="22"/>
          <w:szCs w:val="22"/>
        </w:rPr>
        <w:t xml:space="preserve">Curriculum materials such as books, workbooks, </w:t>
      </w:r>
      <w:r w:rsidR="00BB3F83">
        <w:rPr>
          <w:rFonts w:ascii="Times New Roman" w:hAnsi="Times New Roman"/>
          <w:sz w:val="22"/>
          <w:szCs w:val="22"/>
        </w:rPr>
        <w:t xml:space="preserve">and </w:t>
      </w:r>
      <w:proofErr w:type="spellStart"/>
      <w:r w:rsidR="00BB3F83">
        <w:rPr>
          <w:rFonts w:ascii="Times New Roman" w:hAnsi="Times New Roman"/>
          <w:sz w:val="22"/>
          <w:szCs w:val="22"/>
        </w:rPr>
        <w:t>chromebooks</w:t>
      </w:r>
      <w:proofErr w:type="spellEnd"/>
      <w:r w:rsidRPr="00EF43A8">
        <w:rPr>
          <w:rFonts w:ascii="Times New Roman" w:hAnsi="Times New Roman"/>
          <w:sz w:val="22"/>
          <w:szCs w:val="22"/>
        </w:rPr>
        <w:t xml:space="preserve"> will be furnished free of charge.  The student is responsible for all books and materials supplied to him/her.  Each student will be charged the full price of any curriculum material that has been lost, stolen or destroyed while assigned to them.  </w:t>
      </w:r>
      <w:r w:rsidR="00BB3F83">
        <w:rPr>
          <w:rFonts w:ascii="Times New Roman" w:hAnsi="Times New Roman"/>
          <w:sz w:val="22"/>
          <w:szCs w:val="22"/>
        </w:rPr>
        <w:t xml:space="preserve">An agreement for </w:t>
      </w:r>
      <w:proofErr w:type="spellStart"/>
      <w:r w:rsidR="00BB3F83">
        <w:rPr>
          <w:rFonts w:ascii="Times New Roman" w:hAnsi="Times New Roman"/>
          <w:sz w:val="22"/>
          <w:szCs w:val="22"/>
        </w:rPr>
        <w:t>chromebooks</w:t>
      </w:r>
      <w:proofErr w:type="spellEnd"/>
      <w:r w:rsidR="00BB3F83">
        <w:rPr>
          <w:rFonts w:ascii="Times New Roman" w:hAnsi="Times New Roman"/>
          <w:sz w:val="22"/>
          <w:szCs w:val="22"/>
        </w:rPr>
        <w:t xml:space="preserve"> will be distributed at the beginning of the noting student expectations.</w:t>
      </w:r>
    </w:p>
    <w:bookmarkEnd w:id="7"/>
    <w:p w14:paraId="7E9B079C" w14:textId="77777777" w:rsidR="00C7751C" w:rsidRPr="004145FA" w:rsidRDefault="00C7751C" w:rsidP="00933CD0">
      <w:pPr>
        <w:pStyle w:val="BodyText"/>
        <w:tabs>
          <w:tab w:val="clear" w:pos="0"/>
          <w:tab w:val="left" w:pos="3330"/>
        </w:tabs>
        <w:rPr>
          <w:sz w:val="16"/>
          <w:szCs w:val="16"/>
        </w:rPr>
      </w:pPr>
    </w:p>
    <w:p w14:paraId="1C7FED9A" w14:textId="77777777" w:rsidR="003F2BE0" w:rsidRDefault="003F2BE0" w:rsidP="00933CD0">
      <w:pPr>
        <w:jc w:val="both"/>
        <w:rPr>
          <w:b/>
          <w:bCs/>
          <w:sz w:val="24"/>
          <w:szCs w:val="24"/>
          <w:u w:val="single"/>
        </w:rPr>
      </w:pPr>
    </w:p>
    <w:p w14:paraId="72CADF38" w14:textId="77777777" w:rsidR="00560A51" w:rsidRPr="00EF43A8" w:rsidRDefault="00560A51" w:rsidP="00D204C0">
      <w:pPr>
        <w:spacing w:after="120"/>
        <w:jc w:val="both"/>
        <w:rPr>
          <w:b/>
          <w:bCs/>
          <w:sz w:val="24"/>
          <w:szCs w:val="24"/>
          <w:u w:val="single"/>
        </w:rPr>
      </w:pPr>
      <w:r w:rsidRPr="00EF43A8">
        <w:rPr>
          <w:b/>
          <w:bCs/>
          <w:sz w:val="24"/>
          <w:szCs w:val="24"/>
          <w:u w:val="single"/>
        </w:rPr>
        <w:t>Homework</w:t>
      </w:r>
    </w:p>
    <w:p w14:paraId="6BE262F9" w14:textId="5CD1EC60" w:rsidR="00EF43A8" w:rsidRDefault="00560A51" w:rsidP="00933CD0">
      <w:pPr>
        <w:pStyle w:val="BodyText"/>
        <w:tabs>
          <w:tab w:val="clear" w:pos="0"/>
        </w:tabs>
        <w:rPr>
          <w:sz w:val="22"/>
        </w:rPr>
      </w:pPr>
      <w:r w:rsidRPr="00EF43A8">
        <w:rPr>
          <w:sz w:val="22"/>
        </w:rPr>
        <w:t xml:space="preserve">Students are assigned </w:t>
      </w:r>
      <w:r w:rsidR="00BB3F83">
        <w:rPr>
          <w:sz w:val="22"/>
        </w:rPr>
        <w:t xml:space="preserve">classwork and </w:t>
      </w:r>
      <w:r w:rsidRPr="00EF43A8">
        <w:rPr>
          <w:sz w:val="22"/>
        </w:rPr>
        <w:t xml:space="preserve">projects that will require varying levels of time and energy. </w:t>
      </w:r>
      <w:r w:rsidR="004950EC">
        <w:rPr>
          <w:sz w:val="22"/>
        </w:rPr>
        <w:t>Instructional t</w:t>
      </w:r>
      <w:r w:rsidRPr="00EF43A8">
        <w:rPr>
          <w:sz w:val="22"/>
        </w:rPr>
        <w:t xml:space="preserve">ime </w:t>
      </w:r>
      <w:r w:rsidR="00BB3F83">
        <w:rPr>
          <w:sz w:val="22"/>
        </w:rPr>
        <w:t>will</w:t>
      </w:r>
      <w:r w:rsidR="004950EC">
        <w:rPr>
          <w:sz w:val="22"/>
        </w:rPr>
        <w:t xml:space="preserve"> be</w:t>
      </w:r>
      <w:r w:rsidRPr="00EF43A8">
        <w:rPr>
          <w:sz w:val="22"/>
        </w:rPr>
        <w:t xml:space="preserve"> provided each</w:t>
      </w:r>
      <w:r w:rsidR="00BA6B45" w:rsidRPr="00EF43A8">
        <w:rPr>
          <w:sz w:val="22"/>
        </w:rPr>
        <w:t xml:space="preserve"> day to address these projects.  </w:t>
      </w:r>
      <w:r w:rsidR="00C523BD" w:rsidRPr="00EF43A8">
        <w:rPr>
          <w:sz w:val="22"/>
        </w:rPr>
        <w:t xml:space="preserve">Students should </w:t>
      </w:r>
      <w:r w:rsidRPr="00EF43A8">
        <w:rPr>
          <w:sz w:val="22"/>
        </w:rPr>
        <w:t xml:space="preserve">focus </w:t>
      </w:r>
      <w:r w:rsidR="00C523BD" w:rsidRPr="00EF43A8">
        <w:rPr>
          <w:sz w:val="22"/>
        </w:rPr>
        <w:t xml:space="preserve">on </w:t>
      </w:r>
      <w:r w:rsidRPr="00EF43A8">
        <w:rPr>
          <w:sz w:val="22"/>
        </w:rPr>
        <w:t xml:space="preserve">completing the projects by the required due date. </w:t>
      </w:r>
      <w:r w:rsidR="00BB3F83">
        <w:rPr>
          <w:sz w:val="22"/>
        </w:rPr>
        <w:t>As</w:t>
      </w:r>
      <w:r w:rsidRPr="00EF43A8">
        <w:rPr>
          <w:sz w:val="22"/>
        </w:rPr>
        <w:t xml:space="preserve"> in </w:t>
      </w:r>
      <w:r w:rsidR="00BB3F83">
        <w:rPr>
          <w:sz w:val="22"/>
        </w:rPr>
        <w:t>everyday</w:t>
      </w:r>
      <w:r w:rsidRPr="00EF43A8">
        <w:rPr>
          <w:sz w:val="22"/>
        </w:rPr>
        <w:t xml:space="preserve"> life, the students’ ability to manage their time and/or apply themselves will reflect the amount of time spent working at home. Parents/guardians can expect to see regular assignments in subject areas such as math that build upon</w:t>
      </w:r>
      <w:r w:rsidR="00EF43A8">
        <w:rPr>
          <w:sz w:val="22"/>
        </w:rPr>
        <w:t xml:space="preserve"> the mastery of previous skills</w:t>
      </w:r>
      <w:r w:rsidR="004950EC">
        <w:rPr>
          <w:sz w:val="22"/>
        </w:rPr>
        <w:t>.</w:t>
      </w:r>
    </w:p>
    <w:p w14:paraId="66FBDF91" w14:textId="77777777" w:rsidR="00C7751C" w:rsidRPr="004145FA" w:rsidRDefault="00C7751C" w:rsidP="00933CD0">
      <w:pPr>
        <w:pStyle w:val="BodyText"/>
        <w:tabs>
          <w:tab w:val="clear" w:pos="0"/>
          <w:tab w:val="left" w:pos="3330"/>
        </w:tabs>
        <w:rPr>
          <w:sz w:val="16"/>
          <w:szCs w:val="16"/>
        </w:rPr>
      </w:pPr>
    </w:p>
    <w:p w14:paraId="67BCBA48" w14:textId="77777777" w:rsidR="00075127" w:rsidRPr="00EF43A8" w:rsidRDefault="00C523BD" w:rsidP="00933CD0">
      <w:pPr>
        <w:pStyle w:val="BodyText"/>
        <w:tabs>
          <w:tab w:val="clear" w:pos="0"/>
        </w:tabs>
        <w:rPr>
          <w:b/>
          <w:bCs/>
          <w:sz w:val="22"/>
          <w:u w:val="single"/>
        </w:rPr>
      </w:pPr>
      <w:r w:rsidRPr="00EF43A8">
        <w:rPr>
          <w:b/>
          <w:sz w:val="22"/>
        </w:rPr>
        <w:t>Some valued suggestions for Parents:</w:t>
      </w:r>
    </w:p>
    <w:p w14:paraId="4E43389E" w14:textId="77777777" w:rsidR="00560A51" w:rsidRPr="00EF43A8" w:rsidRDefault="00560A51" w:rsidP="00933CD0">
      <w:pPr>
        <w:numPr>
          <w:ilvl w:val="0"/>
          <w:numId w:val="25"/>
        </w:numPr>
        <w:tabs>
          <w:tab w:val="num" w:pos="540"/>
        </w:tabs>
        <w:spacing w:after="120"/>
        <w:ind w:left="540"/>
        <w:jc w:val="both"/>
        <w:rPr>
          <w:sz w:val="22"/>
        </w:rPr>
      </w:pPr>
      <w:r w:rsidRPr="00EF43A8">
        <w:rPr>
          <w:sz w:val="22"/>
        </w:rPr>
        <w:t>Make homework rules together with your child.  Decide when it will be done, where it will be done, and what will happen if it is not completed.</w:t>
      </w:r>
    </w:p>
    <w:p w14:paraId="03DFE4C9" w14:textId="77777777" w:rsidR="00560A51" w:rsidRPr="00EF43A8" w:rsidRDefault="00560A51" w:rsidP="00933CD0">
      <w:pPr>
        <w:numPr>
          <w:ilvl w:val="0"/>
          <w:numId w:val="25"/>
        </w:numPr>
        <w:tabs>
          <w:tab w:val="num" w:pos="540"/>
        </w:tabs>
        <w:spacing w:after="120"/>
        <w:ind w:left="540" w:right="288"/>
        <w:jc w:val="both"/>
        <w:rPr>
          <w:sz w:val="22"/>
        </w:rPr>
      </w:pPr>
      <w:r w:rsidRPr="00EF43A8">
        <w:rPr>
          <w:sz w:val="22"/>
        </w:rPr>
        <w:t xml:space="preserve">Provide a quiet place for your child to do homework, such as a desk in his or her </w:t>
      </w:r>
      <w:r w:rsidRPr="00EF43A8">
        <w:rPr>
          <w:sz w:val="22"/>
        </w:rPr>
        <w:lastRenderedPageBreak/>
        <w:t>room or the kitchen table.  Make sure there is sufficient light and that distractions are limited.</w:t>
      </w:r>
    </w:p>
    <w:p w14:paraId="3F58AF43" w14:textId="77777777" w:rsidR="00560A51" w:rsidRPr="00EF43A8" w:rsidRDefault="00560A51" w:rsidP="00933CD0">
      <w:pPr>
        <w:numPr>
          <w:ilvl w:val="0"/>
          <w:numId w:val="25"/>
        </w:numPr>
        <w:tabs>
          <w:tab w:val="num" w:pos="540"/>
        </w:tabs>
        <w:spacing w:after="120"/>
        <w:ind w:left="540"/>
        <w:jc w:val="both"/>
        <w:rPr>
          <w:sz w:val="22"/>
        </w:rPr>
      </w:pPr>
      <w:r w:rsidRPr="00EF43A8">
        <w:rPr>
          <w:sz w:val="22"/>
        </w:rPr>
        <w:t xml:space="preserve">Show an interest in your child’s homework and ask </w:t>
      </w:r>
      <w:r w:rsidR="0042504E" w:rsidRPr="00EF43A8">
        <w:rPr>
          <w:sz w:val="22"/>
          <w:szCs w:val="22"/>
        </w:rPr>
        <w:t>him/her</w:t>
      </w:r>
      <w:r w:rsidR="0042504E" w:rsidRPr="00EF43A8" w:rsidDel="0042504E">
        <w:rPr>
          <w:sz w:val="22"/>
        </w:rPr>
        <w:t xml:space="preserve"> </w:t>
      </w:r>
      <w:r w:rsidRPr="00EF43A8">
        <w:rPr>
          <w:sz w:val="22"/>
        </w:rPr>
        <w:t>about it each night.</w:t>
      </w:r>
    </w:p>
    <w:p w14:paraId="484878AD" w14:textId="77777777" w:rsidR="00560A51" w:rsidRPr="00EF43A8" w:rsidRDefault="00560A51" w:rsidP="00933CD0">
      <w:pPr>
        <w:numPr>
          <w:ilvl w:val="0"/>
          <w:numId w:val="25"/>
        </w:numPr>
        <w:tabs>
          <w:tab w:val="num" w:pos="540"/>
        </w:tabs>
        <w:spacing w:after="120"/>
        <w:ind w:left="540"/>
        <w:jc w:val="both"/>
        <w:rPr>
          <w:sz w:val="22"/>
        </w:rPr>
      </w:pPr>
      <w:r w:rsidRPr="00EF43A8">
        <w:rPr>
          <w:sz w:val="22"/>
        </w:rPr>
        <w:t>Give your child a healthy snack before he or she begins homework.  This should help with concentration.</w:t>
      </w:r>
    </w:p>
    <w:p w14:paraId="1F4A6ECC" w14:textId="77777777" w:rsidR="007D7366" w:rsidRDefault="00560A51" w:rsidP="00933CD0">
      <w:pPr>
        <w:numPr>
          <w:ilvl w:val="0"/>
          <w:numId w:val="25"/>
        </w:numPr>
        <w:tabs>
          <w:tab w:val="num" w:pos="540"/>
        </w:tabs>
        <w:spacing w:after="120"/>
        <w:ind w:left="540"/>
        <w:jc w:val="both"/>
        <w:rPr>
          <w:sz w:val="22"/>
        </w:rPr>
      </w:pPr>
      <w:r w:rsidRPr="00EF43A8">
        <w:rPr>
          <w:sz w:val="22"/>
        </w:rPr>
        <w:t>Give your child a short break from his or her work if needed.</w:t>
      </w:r>
    </w:p>
    <w:p w14:paraId="05895BCF" w14:textId="77777777" w:rsidR="00AA77B8" w:rsidRPr="007D7366" w:rsidRDefault="00AA77B8" w:rsidP="00933CD0">
      <w:pPr>
        <w:numPr>
          <w:ilvl w:val="0"/>
          <w:numId w:val="25"/>
        </w:numPr>
        <w:tabs>
          <w:tab w:val="num" w:pos="540"/>
        </w:tabs>
        <w:spacing w:after="120"/>
        <w:ind w:left="540"/>
        <w:jc w:val="both"/>
        <w:rPr>
          <w:sz w:val="22"/>
        </w:rPr>
      </w:pPr>
      <w:r w:rsidRPr="007D7366">
        <w:rPr>
          <w:sz w:val="22"/>
        </w:rPr>
        <w:t>K-2 should spend no more than 30-45 minutes of homework per night</w:t>
      </w:r>
      <w:r w:rsidRPr="007D7366">
        <w:rPr>
          <w:color w:val="FF0000"/>
          <w:sz w:val="22"/>
        </w:rPr>
        <w:t>.</w:t>
      </w:r>
    </w:p>
    <w:p w14:paraId="0193C38F" w14:textId="77777777" w:rsidR="00AA77B8" w:rsidRPr="007D7366" w:rsidRDefault="00AA77B8" w:rsidP="00933CD0">
      <w:pPr>
        <w:numPr>
          <w:ilvl w:val="0"/>
          <w:numId w:val="25"/>
        </w:numPr>
        <w:tabs>
          <w:tab w:val="num" w:pos="540"/>
        </w:tabs>
        <w:spacing w:after="120"/>
        <w:ind w:left="540"/>
        <w:jc w:val="both"/>
        <w:rPr>
          <w:sz w:val="22"/>
        </w:rPr>
      </w:pPr>
      <w:r w:rsidRPr="007D7366">
        <w:rPr>
          <w:sz w:val="22"/>
        </w:rPr>
        <w:t>3-5 should spend no more than one hour of homework per night.</w:t>
      </w:r>
    </w:p>
    <w:p w14:paraId="1CC1F0A3" w14:textId="77777777" w:rsidR="00AA77B8" w:rsidRPr="007D7366" w:rsidRDefault="00AA77B8" w:rsidP="00933CD0">
      <w:pPr>
        <w:numPr>
          <w:ilvl w:val="0"/>
          <w:numId w:val="25"/>
        </w:numPr>
        <w:tabs>
          <w:tab w:val="num" w:pos="540"/>
        </w:tabs>
        <w:spacing w:after="120"/>
        <w:ind w:left="540"/>
        <w:jc w:val="both"/>
        <w:rPr>
          <w:sz w:val="22"/>
        </w:rPr>
      </w:pPr>
      <w:r w:rsidRPr="007D7366">
        <w:rPr>
          <w:sz w:val="22"/>
        </w:rPr>
        <w:t>6-8 should spend no more than 1-2 hours of homework per night.</w:t>
      </w:r>
    </w:p>
    <w:p w14:paraId="57394CB8" w14:textId="77777777" w:rsidR="00560A51" w:rsidRPr="00EF43A8" w:rsidRDefault="00560A51" w:rsidP="00933CD0">
      <w:pPr>
        <w:numPr>
          <w:ilvl w:val="0"/>
          <w:numId w:val="25"/>
        </w:numPr>
        <w:tabs>
          <w:tab w:val="num" w:pos="540"/>
        </w:tabs>
        <w:spacing w:after="120"/>
        <w:ind w:left="540"/>
        <w:jc w:val="both"/>
        <w:rPr>
          <w:sz w:val="22"/>
        </w:rPr>
      </w:pPr>
      <w:r w:rsidRPr="00EF43A8">
        <w:rPr>
          <w:sz w:val="22"/>
        </w:rPr>
        <w:t xml:space="preserve">Encourage your child to work independently.  Assist </w:t>
      </w:r>
      <w:r w:rsidR="0042504E" w:rsidRPr="00EF43A8">
        <w:rPr>
          <w:sz w:val="22"/>
          <w:szCs w:val="22"/>
        </w:rPr>
        <w:t>him/her</w:t>
      </w:r>
      <w:r w:rsidR="0042504E" w:rsidRPr="00EF43A8" w:rsidDel="0042504E">
        <w:rPr>
          <w:sz w:val="22"/>
        </w:rPr>
        <w:t xml:space="preserve"> </w:t>
      </w:r>
      <w:r w:rsidRPr="00EF43A8">
        <w:rPr>
          <w:sz w:val="22"/>
        </w:rPr>
        <w:t>if needed.</w:t>
      </w:r>
    </w:p>
    <w:p w14:paraId="4C411A54" w14:textId="77777777" w:rsidR="00560A51" w:rsidRPr="00EF43A8" w:rsidRDefault="00560A51" w:rsidP="00933CD0">
      <w:pPr>
        <w:numPr>
          <w:ilvl w:val="0"/>
          <w:numId w:val="25"/>
        </w:numPr>
        <w:tabs>
          <w:tab w:val="num" w:pos="540"/>
        </w:tabs>
        <w:ind w:left="540"/>
        <w:jc w:val="both"/>
        <w:rPr>
          <w:b/>
          <w:bCs/>
          <w:sz w:val="22"/>
          <w:u w:val="single"/>
        </w:rPr>
      </w:pPr>
      <w:r w:rsidRPr="00EF43A8">
        <w:rPr>
          <w:sz w:val="22"/>
        </w:rPr>
        <w:t>Give your child positive words of encouragement, such as, “I’m proud of you,” or “I knew you could do this all by yourself!”</w:t>
      </w:r>
    </w:p>
    <w:p w14:paraId="789BE4D3" w14:textId="77777777" w:rsidR="00C7751C" w:rsidRPr="004145FA" w:rsidRDefault="00C7751C" w:rsidP="00933CD0">
      <w:pPr>
        <w:pStyle w:val="BodyText"/>
        <w:tabs>
          <w:tab w:val="clear" w:pos="0"/>
          <w:tab w:val="left" w:pos="3330"/>
        </w:tabs>
        <w:rPr>
          <w:sz w:val="16"/>
          <w:szCs w:val="16"/>
        </w:rPr>
      </w:pPr>
      <w:bookmarkStart w:id="8" w:name="_Toc427353005"/>
    </w:p>
    <w:p w14:paraId="0FA66A77" w14:textId="77777777" w:rsidR="00816A90" w:rsidRPr="007D7366" w:rsidRDefault="00816A90" w:rsidP="00D204C0">
      <w:pPr>
        <w:pStyle w:val="Heading2"/>
        <w:spacing w:after="120"/>
        <w:ind w:left="0"/>
        <w:rPr>
          <w:b/>
          <w:bCs/>
          <w:szCs w:val="24"/>
        </w:rPr>
      </w:pPr>
      <w:r w:rsidRPr="007D7366">
        <w:rPr>
          <w:b/>
          <w:bCs/>
          <w:szCs w:val="24"/>
        </w:rPr>
        <w:t>Progress Reports and Report Cards</w:t>
      </w:r>
      <w:bookmarkEnd w:id="8"/>
    </w:p>
    <w:p w14:paraId="7E4F1BC9" w14:textId="1D9226EE" w:rsidR="00816A90" w:rsidRPr="007D7366" w:rsidRDefault="00BB3F83" w:rsidP="00933CD0">
      <w:pPr>
        <w:pStyle w:val="BodyText"/>
        <w:tabs>
          <w:tab w:val="clear" w:pos="0"/>
        </w:tabs>
        <w:rPr>
          <w:sz w:val="22"/>
        </w:rPr>
      </w:pPr>
      <w:r>
        <w:rPr>
          <w:sz w:val="22"/>
        </w:rPr>
        <w:t>S</w:t>
      </w:r>
      <w:r w:rsidR="00E41176" w:rsidRPr="007D7366">
        <w:rPr>
          <w:sz w:val="22"/>
        </w:rPr>
        <w:t>tudents shall receive a</w:t>
      </w:r>
      <w:r>
        <w:rPr>
          <w:sz w:val="22"/>
        </w:rPr>
        <w:t xml:space="preserve"> mid-marking period </w:t>
      </w:r>
      <w:r w:rsidR="00E41176" w:rsidRPr="007D7366">
        <w:rPr>
          <w:sz w:val="22"/>
        </w:rPr>
        <w:t xml:space="preserve">progress report </w:t>
      </w:r>
      <w:r>
        <w:rPr>
          <w:sz w:val="22"/>
        </w:rPr>
        <w:t xml:space="preserve">showcasing </w:t>
      </w:r>
      <w:r w:rsidR="00816A90" w:rsidRPr="007D7366">
        <w:rPr>
          <w:sz w:val="22"/>
        </w:rPr>
        <w:t>their grades for each course of study for that portion of the academic term.</w:t>
      </w:r>
      <w:r>
        <w:rPr>
          <w:sz w:val="22"/>
        </w:rPr>
        <w:t xml:space="preserve">  Every quarter, students will be given a report card indicating their final average for each course of study as well.</w:t>
      </w:r>
    </w:p>
    <w:p w14:paraId="3BE9F5F1" w14:textId="77777777" w:rsidR="00C7751C" w:rsidRPr="007D7366" w:rsidRDefault="00C7751C" w:rsidP="00933CD0">
      <w:pPr>
        <w:pStyle w:val="BodyText"/>
        <w:tabs>
          <w:tab w:val="clear" w:pos="0"/>
          <w:tab w:val="left" w:pos="3330"/>
        </w:tabs>
        <w:rPr>
          <w:sz w:val="16"/>
          <w:szCs w:val="16"/>
        </w:rPr>
      </w:pPr>
    </w:p>
    <w:p w14:paraId="198CE536" w14:textId="6076C206" w:rsidR="00C7751C" w:rsidRPr="007D7366" w:rsidRDefault="00816A90" w:rsidP="00933CD0">
      <w:pPr>
        <w:pStyle w:val="BodyText"/>
        <w:tabs>
          <w:tab w:val="clear" w:pos="0"/>
        </w:tabs>
        <w:rPr>
          <w:sz w:val="16"/>
          <w:szCs w:val="16"/>
        </w:rPr>
      </w:pPr>
      <w:r w:rsidRPr="007D7366">
        <w:rPr>
          <w:sz w:val="22"/>
        </w:rPr>
        <w:t xml:space="preserve">When a student appears to be at </w:t>
      </w:r>
      <w:r w:rsidR="00BD779E" w:rsidRPr="007D7366">
        <w:rPr>
          <w:sz w:val="22"/>
        </w:rPr>
        <w:t>risk of retention, notification will be sent to the parent/guardian and a plan will be developed for the student.  Teache</w:t>
      </w:r>
      <w:r w:rsidR="00BB3F83">
        <w:rPr>
          <w:sz w:val="22"/>
        </w:rPr>
        <w:t xml:space="preserve">r’s will continue to communicate </w:t>
      </w:r>
      <w:r w:rsidR="00BD779E" w:rsidRPr="007D7366">
        <w:rPr>
          <w:sz w:val="22"/>
        </w:rPr>
        <w:t>informing the parent/guardian how their child is progressing. If student does not show progress, a Child Study Team will meet to come up with interventions for the student.   Parent will be required to meet every quarter with the teacher and discuss options for the student.</w:t>
      </w:r>
    </w:p>
    <w:p w14:paraId="4D42071B" w14:textId="77777777" w:rsidR="009B652F" w:rsidRDefault="009B652F" w:rsidP="00933CD0">
      <w:pPr>
        <w:pStyle w:val="BodyText"/>
        <w:tabs>
          <w:tab w:val="clear" w:pos="0"/>
          <w:tab w:val="left" w:pos="3330"/>
        </w:tabs>
        <w:rPr>
          <w:sz w:val="16"/>
          <w:szCs w:val="16"/>
        </w:rPr>
      </w:pPr>
    </w:p>
    <w:p w14:paraId="79178360" w14:textId="77777777" w:rsidR="00816A90" w:rsidRPr="00EF43A8" w:rsidRDefault="00816A90" w:rsidP="00D204C0">
      <w:pPr>
        <w:pStyle w:val="BodyText"/>
        <w:tabs>
          <w:tab w:val="clear" w:pos="0"/>
        </w:tabs>
        <w:spacing w:after="120"/>
        <w:rPr>
          <w:b/>
          <w:sz w:val="20"/>
        </w:rPr>
      </w:pPr>
      <w:r w:rsidRPr="00EF43A8">
        <w:rPr>
          <w:b/>
          <w:szCs w:val="24"/>
          <w:u w:val="single"/>
        </w:rPr>
        <w:t>P</w:t>
      </w:r>
      <w:r w:rsidR="00560A51" w:rsidRPr="00EF43A8">
        <w:rPr>
          <w:b/>
          <w:szCs w:val="24"/>
          <w:u w:val="single"/>
        </w:rPr>
        <w:t>romotion and Retention</w:t>
      </w:r>
    </w:p>
    <w:p w14:paraId="161801A6" w14:textId="77777777" w:rsidR="00067A1C" w:rsidRPr="00EF43A8" w:rsidRDefault="00816A90" w:rsidP="00933CD0">
      <w:pPr>
        <w:pStyle w:val="BodyText"/>
        <w:tabs>
          <w:tab w:val="clear" w:pos="0"/>
        </w:tabs>
        <w:rPr>
          <w:sz w:val="22"/>
        </w:rPr>
      </w:pPr>
      <w:r w:rsidRPr="00EF43A8">
        <w:rPr>
          <w:sz w:val="22"/>
        </w:rPr>
        <w:t>Promotion to the next grade is based on the following criteria:</w:t>
      </w:r>
    </w:p>
    <w:p w14:paraId="3203F5E0" w14:textId="65D33143" w:rsidR="00067A1C" w:rsidRPr="00EF43A8" w:rsidRDefault="00067A1C" w:rsidP="00933CD0">
      <w:pPr>
        <w:pStyle w:val="BodyText"/>
        <w:numPr>
          <w:ilvl w:val="0"/>
          <w:numId w:val="32"/>
        </w:numPr>
        <w:tabs>
          <w:tab w:val="clear" w:pos="360"/>
          <w:tab w:val="num" w:pos="540"/>
        </w:tabs>
        <w:ind w:left="540"/>
        <w:rPr>
          <w:sz w:val="22"/>
        </w:rPr>
      </w:pPr>
      <w:r w:rsidRPr="00EF43A8">
        <w:rPr>
          <w:sz w:val="22"/>
        </w:rPr>
        <w:t>Current level of achievement</w:t>
      </w:r>
      <w:r w:rsidR="00E41176">
        <w:rPr>
          <w:sz w:val="22"/>
        </w:rPr>
        <w:t xml:space="preserve">: </w:t>
      </w:r>
      <w:r w:rsidR="00BB3F83">
        <w:rPr>
          <w:sz w:val="22"/>
        </w:rPr>
        <w:t xml:space="preserve">No more than </w:t>
      </w:r>
      <w:r w:rsidR="00E41176" w:rsidRPr="007D7366">
        <w:rPr>
          <w:sz w:val="22"/>
        </w:rPr>
        <w:t>two</w:t>
      </w:r>
      <w:r w:rsidR="009F048A" w:rsidRPr="00E41176">
        <w:rPr>
          <w:color w:val="FF0000"/>
          <w:sz w:val="22"/>
        </w:rPr>
        <w:t xml:space="preserve"> </w:t>
      </w:r>
      <w:r w:rsidR="009F048A">
        <w:rPr>
          <w:sz w:val="22"/>
        </w:rPr>
        <w:t>“</w:t>
      </w:r>
      <w:proofErr w:type="gramStart"/>
      <w:r w:rsidR="009F048A">
        <w:rPr>
          <w:sz w:val="22"/>
        </w:rPr>
        <w:t>F’s</w:t>
      </w:r>
      <w:proofErr w:type="gramEnd"/>
      <w:r w:rsidR="009F048A">
        <w:rPr>
          <w:sz w:val="22"/>
        </w:rPr>
        <w:t>” in three quarters in any of the core subject areas</w:t>
      </w:r>
    </w:p>
    <w:p w14:paraId="5CFC7188" w14:textId="77777777" w:rsidR="00067A1C" w:rsidRPr="00EF43A8" w:rsidRDefault="00067A1C" w:rsidP="00933CD0">
      <w:pPr>
        <w:pStyle w:val="BodyText"/>
        <w:numPr>
          <w:ilvl w:val="0"/>
          <w:numId w:val="32"/>
        </w:numPr>
        <w:tabs>
          <w:tab w:val="clear" w:pos="360"/>
          <w:tab w:val="num" w:pos="540"/>
        </w:tabs>
        <w:ind w:left="540"/>
        <w:rPr>
          <w:sz w:val="22"/>
        </w:rPr>
      </w:pPr>
      <w:r w:rsidRPr="00EF43A8">
        <w:rPr>
          <w:sz w:val="22"/>
        </w:rPr>
        <w:t>Attendance</w:t>
      </w:r>
    </w:p>
    <w:p w14:paraId="5B9C6278" w14:textId="77777777" w:rsidR="00067A1C" w:rsidRPr="00EF43A8" w:rsidRDefault="00067A1C" w:rsidP="00933CD0">
      <w:pPr>
        <w:pStyle w:val="BodyText"/>
        <w:numPr>
          <w:ilvl w:val="0"/>
          <w:numId w:val="32"/>
        </w:numPr>
        <w:tabs>
          <w:tab w:val="clear" w:pos="360"/>
          <w:tab w:val="num" w:pos="540"/>
        </w:tabs>
        <w:ind w:left="540"/>
        <w:rPr>
          <w:sz w:val="22"/>
        </w:rPr>
      </w:pPr>
      <w:r w:rsidRPr="00EF43A8">
        <w:rPr>
          <w:sz w:val="22"/>
        </w:rPr>
        <w:t>Potential for success at the next level</w:t>
      </w:r>
    </w:p>
    <w:p w14:paraId="197A7D4C" w14:textId="77777777" w:rsidR="00067A1C" w:rsidRPr="00EF43A8" w:rsidRDefault="00067A1C" w:rsidP="00933CD0">
      <w:pPr>
        <w:pStyle w:val="BodyText"/>
        <w:numPr>
          <w:ilvl w:val="0"/>
          <w:numId w:val="32"/>
        </w:numPr>
        <w:tabs>
          <w:tab w:val="clear" w:pos="360"/>
          <w:tab w:val="num" w:pos="540"/>
        </w:tabs>
        <w:ind w:left="540"/>
        <w:rPr>
          <w:sz w:val="22"/>
        </w:rPr>
      </w:pPr>
      <w:r w:rsidRPr="00EF43A8">
        <w:rPr>
          <w:sz w:val="22"/>
        </w:rPr>
        <w:t>Emotional, physical and social maturity</w:t>
      </w:r>
    </w:p>
    <w:p w14:paraId="0B258F13" w14:textId="77777777" w:rsidR="00C7751C" w:rsidRPr="004145FA" w:rsidRDefault="00C7751C" w:rsidP="00933CD0">
      <w:pPr>
        <w:pStyle w:val="BodyText"/>
        <w:tabs>
          <w:tab w:val="clear" w:pos="0"/>
          <w:tab w:val="left" w:pos="3330"/>
        </w:tabs>
        <w:rPr>
          <w:sz w:val="16"/>
          <w:szCs w:val="16"/>
        </w:rPr>
      </w:pPr>
    </w:p>
    <w:p w14:paraId="3AEE83CD" w14:textId="77777777" w:rsidR="00816A90" w:rsidRDefault="00BA6B45" w:rsidP="00933CD0">
      <w:pPr>
        <w:pStyle w:val="BodyText"/>
        <w:tabs>
          <w:tab w:val="clear" w:pos="0"/>
        </w:tabs>
        <w:rPr>
          <w:sz w:val="22"/>
        </w:rPr>
      </w:pPr>
      <w:r w:rsidRPr="00EF43A8">
        <w:rPr>
          <w:sz w:val="22"/>
        </w:rPr>
        <w:t xml:space="preserve">In the event it is determined that a student may need to be retained, </w:t>
      </w:r>
      <w:r w:rsidR="00816A90" w:rsidRPr="00EF43A8">
        <w:rPr>
          <w:sz w:val="22"/>
        </w:rPr>
        <w:t xml:space="preserve">the teacher will make reasonable attempts to meet with the parents/guardians </w:t>
      </w:r>
      <w:r w:rsidR="00E41176">
        <w:rPr>
          <w:sz w:val="22"/>
        </w:rPr>
        <w:t xml:space="preserve">at the end of every quarter </w:t>
      </w:r>
      <w:r w:rsidR="00816A90" w:rsidRPr="00EF43A8">
        <w:rPr>
          <w:sz w:val="22"/>
        </w:rPr>
        <w:t>to discuss the child’s progress</w:t>
      </w:r>
      <w:r w:rsidR="00E41176">
        <w:rPr>
          <w:sz w:val="22"/>
        </w:rPr>
        <w:t xml:space="preserve"> </w:t>
      </w:r>
      <w:r w:rsidR="00E41176" w:rsidRPr="007D7366">
        <w:rPr>
          <w:sz w:val="22"/>
        </w:rPr>
        <w:t>(see Progress Reports and Report Cards above)</w:t>
      </w:r>
      <w:r w:rsidR="00816A90" w:rsidRPr="007D7366">
        <w:rPr>
          <w:sz w:val="22"/>
        </w:rPr>
        <w:t>.</w:t>
      </w:r>
      <w:r w:rsidR="00816A90" w:rsidRPr="00EF43A8">
        <w:rPr>
          <w:sz w:val="22"/>
        </w:rPr>
        <w:t xml:space="preserve"> Once a decision for retention is reached, parents/guardians will again be contacted </w:t>
      </w:r>
      <w:r w:rsidR="00067A1C" w:rsidRPr="00EF43A8">
        <w:rPr>
          <w:sz w:val="22"/>
        </w:rPr>
        <w:t xml:space="preserve">to meet with the teacher and the Site Director </w:t>
      </w:r>
      <w:r w:rsidR="00816A90" w:rsidRPr="00EF43A8">
        <w:rPr>
          <w:sz w:val="22"/>
        </w:rPr>
        <w:t>to sign a retention form.</w:t>
      </w:r>
    </w:p>
    <w:p w14:paraId="07BA9496" w14:textId="77777777" w:rsidR="00D204C0" w:rsidRDefault="00D204C0" w:rsidP="00933CD0">
      <w:pPr>
        <w:jc w:val="both"/>
        <w:rPr>
          <w:b/>
          <w:sz w:val="24"/>
          <w:szCs w:val="24"/>
          <w:u w:val="single"/>
        </w:rPr>
      </w:pPr>
    </w:p>
    <w:p w14:paraId="6DFBF6A8" w14:textId="77777777" w:rsidR="00D204C0" w:rsidRDefault="00D204C0" w:rsidP="00933CD0">
      <w:pPr>
        <w:jc w:val="both"/>
        <w:rPr>
          <w:b/>
          <w:sz w:val="24"/>
          <w:szCs w:val="24"/>
          <w:u w:val="single"/>
        </w:rPr>
      </w:pPr>
    </w:p>
    <w:p w14:paraId="76328948" w14:textId="77777777" w:rsidR="006039F9" w:rsidRPr="00D204C0" w:rsidRDefault="006039F9" w:rsidP="00D204C0">
      <w:pPr>
        <w:spacing w:after="120"/>
        <w:jc w:val="both"/>
        <w:rPr>
          <w:b/>
          <w:sz w:val="24"/>
          <w:szCs w:val="24"/>
          <w:u w:val="single"/>
        </w:rPr>
      </w:pPr>
      <w:r w:rsidRPr="00D204C0">
        <w:rPr>
          <w:b/>
          <w:sz w:val="24"/>
          <w:szCs w:val="24"/>
          <w:u w:val="single"/>
        </w:rPr>
        <w:t>3</w:t>
      </w:r>
      <w:r w:rsidRPr="00D204C0">
        <w:rPr>
          <w:b/>
          <w:sz w:val="24"/>
          <w:szCs w:val="24"/>
          <w:u w:val="single"/>
          <w:vertAlign w:val="superscript"/>
        </w:rPr>
        <w:t>rd</w:t>
      </w:r>
      <w:r w:rsidRPr="00D204C0">
        <w:rPr>
          <w:b/>
          <w:sz w:val="24"/>
          <w:szCs w:val="24"/>
          <w:u w:val="single"/>
        </w:rPr>
        <w:t xml:space="preserve"> Grade Retentions</w:t>
      </w:r>
    </w:p>
    <w:p w14:paraId="0BC991E9" w14:textId="515BB9DE" w:rsidR="006039F9" w:rsidRPr="006D104C" w:rsidRDefault="006039F9" w:rsidP="00933CD0">
      <w:pPr>
        <w:jc w:val="both"/>
        <w:rPr>
          <w:sz w:val="22"/>
          <w:szCs w:val="22"/>
        </w:rPr>
      </w:pPr>
      <w:r w:rsidRPr="006D104C">
        <w:rPr>
          <w:sz w:val="22"/>
          <w:szCs w:val="22"/>
        </w:rPr>
        <w:t>The Arizona State Board of Education recommends that 3</w:t>
      </w:r>
      <w:r w:rsidRPr="006D104C">
        <w:rPr>
          <w:sz w:val="22"/>
          <w:szCs w:val="22"/>
          <w:vertAlign w:val="superscript"/>
        </w:rPr>
        <w:t>rd</w:t>
      </w:r>
      <w:r w:rsidRPr="006D104C">
        <w:rPr>
          <w:sz w:val="22"/>
          <w:szCs w:val="22"/>
        </w:rPr>
        <w:t xml:space="preserve"> grade students who Fall Far Below in the reading portion of A</w:t>
      </w:r>
      <w:r w:rsidR="00BB3F83">
        <w:rPr>
          <w:sz w:val="22"/>
          <w:szCs w:val="22"/>
        </w:rPr>
        <w:t>rizona’s Academic Standards Assessment</w:t>
      </w:r>
      <w:r w:rsidRPr="006D104C">
        <w:rPr>
          <w:sz w:val="22"/>
          <w:szCs w:val="22"/>
        </w:rPr>
        <w:t xml:space="preserve"> be retained in the 3</w:t>
      </w:r>
      <w:r w:rsidRPr="006D104C">
        <w:rPr>
          <w:sz w:val="22"/>
          <w:szCs w:val="22"/>
          <w:vertAlign w:val="superscript"/>
        </w:rPr>
        <w:t>rd</w:t>
      </w:r>
      <w:r w:rsidRPr="006D104C">
        <w:rPr>
          <w:sz w:val="22"/>
          <w:szCs w:val="22"/>
        </w:rPr>
        <w:t xml:space="preserve"> grade</w:t>
      </w:r>
      <w:r w:rsidR="00BB3F83">
        <w:rPr>
          <w:sz w:val="22"/>
          <w:szCs w:val="22"/>
        </w:rPr>
        <w:t xml:space="preserve"> based on their pre-determined score</w:t>
      </w:r>
      <w:r w:rsidRPr="006D104C">
        <w:rPr>
          <w:sz w:val="22"/>
          <w:szCs w:val="22"/>
        </w:rPr>
        <w:t>.  With this retention, the student will receive intervention and remedial strategies in reading.  At the Arts Academy at Estrella Mountain, a 3</w:t>
      </w:r>
      <w:r w:rsidRPr="006D104C">
        <w:rPr>
          <w:sz w:val="22"/>
          <w:szCs w:val="22"/>
          <w:vertAlign w:val="superscript"/>
        </w:rPr>
        <w:t>rd</w:t>
      </w:r>
      <w:r w:rsidRPr="006D104C">
        <w:rPr>
          <w:sz w:val="22"/>
          <w:szCs w:val="22"/>
        </w:rPr>
        <w:t xml:space="preserve"> grade student who is retained will receive the following services:</w:t>
      </w:r>
    </w:p>
    <w:p w14:paraId="4EEF49C5" w14:textId="77777777" w:rsidR="006039F9" w:rsidRPr="006D104C" w:rsidRDefault="006039F9" w:rsidP="00933CD0">
      <w:pPr>
        <w:numPr>
          <w:ilvl w:val="0"/>
          <w:numId w:val="47"/>
        </w:numPr>
        <w:tabs>
          <w:tab w:val="clear" w:pos="720"/>
          <w:tab w:val="num" w:pos="540"/>
          <w:tab w:val="left" w:pos="630"/>
        </w:tabs>
        <w:ind w:left="540"/>
        <w:jc w:val="both"/>
        <w:rPr>
          <w:sz w:val="22"/>
          <w:szCs w:val="22"/>
        </w:rPr>
      </w:pPr>
      <w:r w:rsidRPr="006D104C">
        <w:rPr>
          <w:sz w:val="22"/>
          <w:szCs w:val="22"/>
        </w:rPr>
        <w:t>The student will be assigned to a different teacher for reading instruction</w:t>
      </w:r>
      <w:r w:rsidR="003F2BE0">
        <w:rPr>
          <w:sz w:val="22"/>
          <w:szCs w:val="22"/>
        </w:rPr>
        <w:t xml:space="preserve"> </w:t>
      </w:r>
      <w:r w:rsidR="003F2BE0" w:rsidRPr="006D104C">
        <w:rPr>
          <w:sz w:val="22"/>
          <w:szCs w:val="22"/>
        </w:rPr>
        <w:t>in the next academic year</w:t>
      </w:r>
      <w:r w:rsidRPr="006D104C">
        <w:rPr>
          <w:sz w:val="22"/>
          <w:szCs w:val="22"/>
        </w:rPr>
        <w:t>;</w:t>
      </w:r>
    </w:p>
    <w:p w14:paraId="4CEDF843" w14:textId="77777777" w:rsidR="006039F9" w:rsidRPr="006D104C" w:rsidRDefault="006039F9" w:rsidP="00933CD0">
      <w:pPr>
        <w:numPr>
          <w:ilvl w:val="0"/>
          <w:numId w:val="47"/>
        </w:numPr>
        <w:tabs>
          <w:tab w:val="clear" w:pos="720"/>
          <w:tab w:val="num" w:pos="540"/>
          <w:tab w:val="left" w:pos="630"/>
        </w:tabs>
        <w:ind w:left="540"/>
        <w:jc w:val="both"/>
        <w:rPr>
          <w:sz w:val="22"/>
          <w:szCs w:val="22"/>
        </w:rPr>
      </w:pPr>
      <w:r w:rsidRPr="006D104C">
        <w:rPr>
          <w:sz w:val="22"/>
          <w:szCs w:val="22"/>
        </w:rPr>
        <w:t>The student will be registered for summer school reading instruction;</w:t>
      </w:r>
    </w:p>
    <w:p w14:paraId="6059F92E" w14:textId="77777777" w:rsidR="006039F9" w:rsidRPr="006D104C" w:rsidRDefault="006039F9" w:rsidP="00933CD0">
      <w:pPr>
        <w:numPr>
          <w:ilvl w:val="0"/>
          <w:numId w:val="47"/>
        </w:numPr>
        <w:tabs>
          <w:tab w:val="clear" w:pos="720"/>
          <w:tab w:val="num" w:pos="540"/>
          <w:tab w:val="left" w:pos="630"/>
        </w:tabs>
        <w:ind w:left="540"/>
        <w:jc w:val="both"/>
        <w:rPr>
          <w:sz w:val="22"/>
          <w:szCs w:val="22"/>
        </w:rPr>
      </w:pPr>
      <w:r w:rsidRPr="006D104C">
        <w:rPr>
          <w:sz w:val="22"/>
          <w:szCs w:val="22"/>
        </w:rPr>
        <w:t>The student will receive intensive reading instruction in the next academic year occurring before, during, after, (or any combination of the three) the regular school day.</w:t>
      </w:r>
    </w:p>
    <w:p w14:paraId="76B9478E" w14:textId="77777777" w:rsidR="006039F9" w:rsidRPr="00EF43A8" w:rsidRDefault="006039F9" w:rsidP="00933CD0">
      <w:pPr>
        <w:pStyle w:val="BodyText"/>
        <w:tabs>
          <w:tab w:val="clear" w:pos="0"/>
        </w:tabs>
        <w:rPr>
          <w:sz w:val="22"/>
        </w:rPr>
      </w:pPr>
    </w:p>
    <w:p w14:paraId="3CFAF75D" w14:textId="77777777" w:rsidR="00560A51" w:rsidRPr="00EF43A8" w:rsidRDefault="00560A51" w:rsidP="00D204C0">
      <w:pPr>
        <w:pStyle w:val="Heading2"/>
        <w:tabs>
          <w:tab w:val="left" w:pos="3135"/>
        </w:tabs>
        <w:spacing w:after="120"/>
        <w:ind w:left="0"/>
        <w:rPr>
          <w:b/>
          <w:bCs/>
          <w:szCs w:val="24"/>
        </w:rPr>
      </w:pPr>
      <w:bookmarkStart w:id="9" w:name="_Toc427352998"/>
      <w:r w:rsidRPr="00EF43A8">
        <w:rPr>
          <w:b/>
          <w:bCs/>
          <w:szCs w:val="24"/>
        </w:rPr>
        <w:t>Field Trip</w:t>
      </w:r>
      <w:bookmarkEnd w:id="9"/>
      <w:r w:rsidRPr="00EF43A8">
        <w:rPr>
          <w:b/>
          <w:bCs/>
          <w:szCs w:val="24"/>
        </w:rPr>
        <w:t>s</w:t>
      </w:r>
    </w:p>
    <w:p w14:paraId="02F09078" w14:textId="77777777" w:rsidR="00560A51" w:rsidRPr="00EF43A8" w:rsidRDefault="00560A51" w:rsidP="00933CD0">
      <w:pPr>
        <w:jc w:val="both"/>
        <w:rPr>
          <w:sz w:val="22"/>
          <w:szCs w:val="22"/>
        </w:rPr>
      </w:pPr>
      <w:r w:rsidRPr="00EF43A8">
        <w:rPr>
          <w:sz w:val="22"/>
          <w:szCs w:val="22"/>
        </w:rPr>
        <w:t xml:space="preserve">Field trips may be planned throughout the year for various academic enrichment and extracurricular purposes.  Parents will be asked to assist in paying for field trips.  Parents will receive advance notice of all such trips.  A permission slip must be signed by a student’s parent in order for the student to participate in a field trip.  </w:t>
      </w:r>
      <w:r w:rsidRPr="00EF43A8">
        <w:rPr>
          <w:b/>
          <w:sz w:val="22"/>
          <w:szCs w:val="22"/>
        </w:rPr>
        <w:t>Students without signed permission slips will remain at the school in</w:t>
      </w:r>
      <w:r w:rsidRPr="00EF43A8">
        <w:rPr>
          <w:sz w:val="22"/>
          <w:szCs w:val="22"/>
        </w:rPr>
        <w:t xml:space="preserve"> </w:t>
      </w:r>
      <w:r w:rsidRPr="00EF43A8">
        <w:rPr>
          <w:b/>
          <w:sz w:val="22"/>
          <w:szCs w:val="22"/>
        </w:rPr>
        <w:t>another class</w:t>
      </w:r>
      <w:r w:rsidR="0042504E" w:rsidRPr="00EF43A8">
        <w:rPr>
          <w:b/>
          <w:sz w:val="22"/>
          <w:szCs w:val="22"/>
        </w:rPr>
        <w:t>room</w:t>
      </w:r>
      <w:r w:rsidRPr="00EF43A8">
        <w:rPr>
          <w:sz w:val="22"/>
          <w:szCs w:val="22"/>
        </w:rPr>
        <w:t xml:space="preserve">.  Participating students should bring a bag lunch unless otherwise noted. </w:t>
      </w:r>
    </w:p>
    <w:p w14:paraId="61E2EB5D" w14:textId="77777777" w:rsidR="00C7751C" w:rsidRPr="004145FA" w:rsidRDefault="00C7751C" w:rsidP="00933CD0">
      <w:pPr>
        <w:pStyle w:val="BodyText"/>
        <w:tabs>
          <w:tab w:val="clear" w:pos="0"/>
          <w:tab w:val="left" w:pos="3330"/>
        </w:tabs>
        <w:rPr>
          <w:sz w:val="16"/>
          <w:szCs w:val="16"/>
        </w:rPr>
      </w:pPr>
    </w:p>
    <w:p w14:paraId="596C293A" w14:textId="77777777" w:rsidR="006039F9" w:rsidRDefault="00560A51" w:rsidP="00933CD0">
      <w:pPr>
        <w:jc w:val="both"/>
        <w:rPr>
          <w:b/>
          <w:sz w:val="22"/>
          <w:szCs w:val="22"/>
        </w:rPr>
      </w:pPr>
      <w:r w:rsidRPr="006039F9">
        <w:rPr>
          <w:sz w:val="22"/>
          <w:szCs w:val="22"/>
        </w:rPr>
        <w:lastRenderedPageBreak/>
        <w:t xml:space="preserve">Occasionally, parents will be needed </w:t>
      </w:r>
      <w:r w:rsidR="007116A6" w:rsidRPr="006039F9">
        <w:rPr>
          <w:sz w:val="22"/>
          <w:szCs w:val="22"/>
        </w:rPr>
        <w:t xml:space="preserve">and are encouraged </w:t>
      </w:r>
      <w:r w:rsidRPr="006039F9">
        <w:rPr>
          <w:sz w:val="22"/>
          <w:szCs w:val="22"/>
        </w:rPr>
        <w:t>to serve as chaperones on class field trips</w:t>
      </w:r>
      <w:r w:rsidR="007116A6" w:rsidRPr="006039F9">
        <w:rPr>
          <w:sz w:val="22"/>
          <w:szCs w:val="22"/>
        </w:rPr>
        <w:t xml:space="preserve">.  </w:t>
      </w:r>
      <w:r w:rsidRPr="006039F9">
        <w:rPr>
          <w:sz w:val="22"/>
          <w:szCs w:val="22"/>
        </w:rPr>
        <w:t xml:space="preserve">The primary responsibility of a chaperone is to ensure appropriate supervision for students.  Parental chaperones are asked to take this responsibility seriously and to remain vigilant and attentive to the students’ needs throughout the trip.  </w:t>
      </w:r>
      <w:r w:rsidRPr="006039F9">
        <w:rPr>
          <w:b/>
          <w:sz w:val="22"/>
          <w:szCs w:val="22"/>
        </w:rPr>
        <w:t>Babies and children who are not enrolled in the class ma</w:t>
      </w:r>
      <w:r w:rsidR="006039F9" w:rsidRPr="006039F9">
        <w:rPr>
          <w:b/>
          <w:sz w:val="22"/>
          <w:szCs w:val="22"/>
        </w:rPr>
        <w:t>y not accompany the chaperones.</w:t>
      </w:r>
    </w:p>
    <w:p w14:paraId="257669C4" w14:textId="77777777" w:rsidR="006039F9" w:rsidRDefault="006039F9" w:rsidP="00933CD0">
      <w:pPr>
        <w:jc w:val="both"/>
        <w:rPr>
          <w:b/>
          <w:sz w:val="22"/>
          <w:szCs w:val="22"/>
        </w:rPr>
      </w:pPr>
    </w:p>
    <w:p w14:paraId="4AC459EC" w14:textId="77777777" w:rsidR="00560A51" w:rsidRPr="00EF43A8" w:rsidRDefault="00560A51" w:rsidP="00D204C0">
      <w:pPr>
        <w:pStyle w:val="Heading2"/>
        <w:spacing w:after="120"/>
        <w:ind w:left="0"/>
        <w:rPr>
          <w:b/>
          <w:bCs/>
          <w:szCs w:val="24"/>
        </w:rPr>
      </w:pPr>
      <w:r w:rsidRPr="00EF43A8">
        <w:rPr>
          <w:b/>
          <w:bCs/>
          <w:szCs w:val="24"/>
        </w:rPr>
        <w:t>Volunteering</w:t>
      </w:r>
    </w:p>
    <w:p w14:paraId="69BA84C7" w14:textId="77777777" w:rsidR="00560A51" w:rsidRPr="00D204C0" w:rsidRDefault="00560A51" w:rsidP="00933CD0">
      <w:pPr>
        <w:pStyle w:val="BodyTextIndent2"/>
        <w:rPr>
          <w:rFonts w:ascii="Times New Roman" w:hAnsi="Times New Roman"/>
          <w:sz w:val="22"/>
          <w:u w:val="single"/>
        </w:rPr>
      </w:pPr>
      <w:r w:rsidRPr="00EF43A8">
        <w:rPr>
          <w:rFonts w:ascii="Times New Roman" w:hAnsi="Times New Roman"/>
          <w:sz w:val="22"/>
        </w:rPr>
        <w:t xml:space="preserve">PLC Charter Schools encourages our parents to volunteer at their child’s school.  For a list of current desired volunteer positions or to volunteer in your child’s classroom, please contact the school office.  Volunteers and chaperones must be over the age of eighteen and must sign in and out at the front office of the school </w:t>
      </w:r>
      <w:r w:rsidR="00F655CE">
        <w:rPr>
          <w:rFonts w:ascii="Times New Roman" w:hAnsi="Times New Roman"/>
          <w:sz w:val="22"/>
        </w:rPr>
        <w:t xml:space="preserve">and </w:t>
      </w:r>
      <w:r w:rsidR="00F655CE" w:rsidRPr="007D7366">
        <w:rPr>
          <w:rFonts w:ascii="Times New Roman" w:hAnsi="Times New Roman"/>
          <w:sz w:val="22"/>
        </w:rPr>
        <w:t xml:space="preserve">receive a Visitors Badge </w:t>
      </w:r>
      <w:r w:rsidRPr="007D7366">
        <w:rPr>
          <w:rFonts w:ascii="Times New Roman" w:hAnsi="Times New Roman"/>
          <w:sz w:val="22"/>
        </w:rPr>
        <w:t>before events or before</w:t>
      </w:r>
      <w:r w:rsidRPr="00EF43A8">
        <w:rPr>
          <w:rFonts w:ascii="Times New Roman" w:hAnsi="Times New Roman"/>
          <w:sz w:val="22"/>
        </w:rPr>
        <w:t xml:space="preserve"> entering the classroom.</w:t>
      </w:r>
      <w:r w:rsidR="00D204C0">
        <w:rPr>
          <w:rFonts w:ascii="Times New Roman" w:hAnsi="Times New Roman"/>
          <w:sz w:val="22"/>
        </w:rPr>
        <w:t xml:space="preserve"> </w:t>
      </w:r>
      <w:r w:rsidR="00D204C0">
        <w:rPr>
          <w:rFonts w:ascii="Times New Roman" w:hAnsi="Times New Roman"/>
          <w:sz w:val="22"/>
          <w:u w:val="single"/>
        </w:rPr>
        <w:t>A fingerprint clearance card and/or a background check may be required.</w:t>
      </w:r>
    </w:p>
    <w:p w14:paraId="3384C286" w14:textId="77777777" w:rsidR="00933CD0" w:rsidRDefault="00933CD0" w:rsidP="00933CD0">
      <w:pPr>
        <w:jc w:val="both"/>
        <w:rPr>
          <w:b/>
          <w:bCs/>
          <w:sz w:val="24"/>
          <w:szCs w:val="24"/>
          <w:u w:val="single"/>
        </w:rPr>
      </w:pPr>
    </w:p>
    <w:p w14:paraId="07276EAB" w14:textId="77777777" w:rsidR="004B7C6A" w:rsidRDefault="00560A51" w:rsidP="00D204C0">
      <w:pPr>
        <w:spacing w:after="120"/>
        <w:jc w:val="both"/>
        <w:rPr>
          <w:b/>
          <w:bCs/>
          <w:sz w:val="24"/>
          <w:szCs w:val="24"/>
          <w:u w:val="single"/>
        </w:rPr>
      </w:pPr>
      <w:r w:rsidRPr="00EF43A8">
        <w:rPr>
          <w:b/>
          <w:bCs/>
          <w:sz w:val="24"/>
          <w:szCs w:val="24"/>
          <w:u w:val="single"/>
        </w:rPr>
        <w:t>Visitors</w:t>
      </w:r>
    </w:p>
    <w:p w14:paraId="0ECD3D63" w14:textId="77777777" w:rsidR="004B7C6A" w:rsidRPr="006D104C" w:rsidRDefault="004B7C6A" w:rsidP="00933CD0">
      <w:pPr>
        <w:jc w:val="both"/>
        <w:rPr>
          <w:snapToGrid w:val="0"/>
          <w:sz w:val="22"/>
          <w:szCs w:val="22"/>
        </w:rPr>
      </w:pPr>
      <w:r w:rsidRPr="006D104C">
        <w:rPr>
          <w:snapToGrid w:val="0"/>
          <w:sz w:val="22"/>
          <w:szCs w:val="22"/>
        </w:rPr>
        <w:t>To provide for the safety and security of students and employees, only authorized visitors are allowed on campus. Restricting unauthorized visitors helps maintain safety; safeguards student and employee welfare, protects against theft, ensures security of equipment, protects confidential information, and avoids potential distractions and disturbances.</w:t>
      </w:r>
    </w:p>
    <w:p w14:paraId="72B8B955" w14:textId="77777777" w:rsidR="00560A51" w:rsidRPr="0020162E" w:rsidRDefault="004B7C6A" w:rsidP="00933CD0">
      <w:pPr>
        <w:pStyle w:val="BodyTextIndent2"/>
        <w:rPr>
          <w:rFonts w:ascii="Times New Roman" w:hAnsi="Times New Roman"/>
          <w:snapToGrid w:val="0"/>
          <w:sz w:val="22"/>
          <w:szCs w:val="22"/>
          <w:u w:val="single"/>
        </w:rPr>
      </w:pPr>
      <w:r w:rsidRPr="006D104C">
        <w:rPr>
          <w:rFonts w:ascii="Times New Roman" w:hAnsi="Times New Roman"/>
          <w:snapToGrid w:val="0"/>
          <w:sz w:val="22"/>
          <w:szCs w:val="22"/>
        </w:rPr>
        <w:t xml:space="preserve">All visitors to the campus must be cleared through the Administrator's office before going into any classrooms.  </w:t>
      </w:r>
      <w:r w:rsidR="007D7366" w:rsidRPr="002B0A49">
        <w:rPr>
          <w:rFonts w:ascii="Times New Roman" w:hAnsi="Times New Roman"/>
          <w:snapToGrid w:val="0"/>
          <w:color w:val="000000"/>
          <w:sz w:val="22"/>
          <w:szCs w:val="22"/>
        </w:rPr>
        <w:t xml:space="preserve">Please do not try to conference with the teacher while he/she is conducting class.  If a visitor interrupts a classroom </w:t>
      </w:r>
      <w:r w:rsidR="00CD0EDC" w:rsidRPr="002B0A49">
        <w:rPr>
          <w:rFonts w:ascii="Times New Roman" w:hAnsi="Times New Roman"/>
          <w:snapToGrid w:val="0"/>
          <w:color w:val="000000"/>
          <w:sz w:val="22"/>
          <w:szCs w:val="22"/>
        </w:rPr>
        <w:t xml:space="preserve">during the day, </w:t>
      </w:r>
      <w:r w:rsidR="007D7366" w:rsidRPr="002B0A49">
        <w:rPr>
          <w:rFonts w:ascii="Times New Roman" w:hAnsi="Times New Roman"/>
          <w:snapToGrid w:val="0"/>
          <w:color w:val="000000"/>
          <w:sz w:val="22"/>
          <w:szCs w:val="22"/>
        </w:rPr>
        <w:t>they will be asked to leave and come back when the teacher is not conducting class.</w:t>
      </w:r>
      <w:r w:rsidR="007D7366">
        <w:rPr>
          <w:rFonts w:ascii="Times New Roman" w:hAnsi="Times New Roman"/>
          <w:snapToGrid w:val="0"/>
          <w:sz w:val="22"/>
          <w:szCs w:val="22"/>
        </w:rPr>
        <w:t xml:space="preserve">  </w:t>
      </w:r>
      <w:r w:rsidRPr="006D104C">
        <w:rPr>
          <w:rFonts w:ascii="Times New Roman" w:hAnsi="Times New Roman"/>
          <w:sz w:val="22"/>
          <w:szCs w:val="22"/>
        </w:rPr>
        <w:t xml:space="preserve">Students </w:t>
      </w:r>
      <w:r w:rsidRPr="006D104C">
        <w:rPr>
          <w:rFonts w:ascii="Times New Roman" w:hAnsi="Times New Roman"/>
          <w:b/>
          <w:sz w:val="22"/>
          <w:szCs w:val="22"/>
        </w:rPr>
        <w:t>are not permitted</w:t>
      </w:r>
      <w:r w:rsidRPr="006D104C">
        <w:rPr>
          <w:rFonts w:ascii="Times New Roman" w:hAnsi="Times New Roman"/>
          <w:sz w:val="22"/>
          <w:szCs w:val="22"/>
        </w:rPr>
        <w:t xml:space="preserve"> to bring visitors to school.  Parents are welcome to visit when arrangements are made with the </w:t>
      </w:r>
      <w:proofErr w:type="gramStart"/>
      <w:r w:rsidRPr="006D104C">
        <w:rPr>
          <w:rFonts w:ascii="Times New Roman" w:hAnsi="Times New Roman"/>
          <w:sz w:val="22"/>
          <w:szCs w:val="22"/>
        </w:rPr>
        <w:t>schools</w:t>
      </w:r>
      <w:proofErr w:type="gramEnd"/>
      <w:r w:rsidRPr="006D104C">
        <w:rPr>
          <w:rFonts w:ascii="Times New Roman" w:hAnsi="Times New Roman"/>
          <w:sz w:val="22"/>
          <w:szCs w:val="22"/>
        </w:rPr>
        <w:t xml:space="preserve"> administration. </w:t>
      </w:r>
      <w:r w:rsidR="00B02E79" w:rsidRPr="002B0A49">
        <w:rPr>
          <w:rFonts w:ascii="Times New Roman" w:hAnsi="Times New Roman"/>
          <w:b/>
          <w:bCs/>
          <w:snapToGrid w:val="0"/>
          <w:color w:val="000000"/>
          <w:sz w:val="22"/>
          <w:szCs w:val="22"/>
        </w:rPr>
        <w:t xml:space="preserve">One week’s </w:t>
      </w:r>
      <w:r w:rsidRPr="002B0A49">
        <w:rPr>
          <w:rFonts w:ascii="Times New Roman" w:hAnsi="Times New Roman"/>
          <w:b/>
          <w:bCs/>
          <w:snapToGrid w:val="0"/>
          <w:color w:val="000000"/>
          <w:sz w:val="22"/>
          <w:szCs w:val="22"/>
        </w:rPr>
        <w:t>notice should be given to the Site</w:t>
      </w:r>
      <w:r w:rsidRPr="006D104C">
        <w:rPr>
          <w:rFonts w:ascii="Times New Roman" w:hAnsi="Times New Roman"/>
          <w:b/>
          <w:bCs/>
          <w:snapToGrid w:val="0"/>
          <w:sz w:val="22"/>
          <w:szCs w:val="22"/>
        </w:rPr>
        <w:t xml:space="preserve"> Director’s Office prior to the arrival of a guest speaker</w:t>
      </w:r>
      <w:r w:rsidRPr="006D104C">
        <w:rPr>
          <w:rFonts w:ascii="Times New Roman" w:hAnsi="Times New Roman"/>
          <w:snapToGrid w:val="0"/>
          <w:sz w:val="22"/>
          <w:szCs w:val="22"/>
        </w:rPr>
        <w:t>.  All visitors must sign in and receive a badge from the Administrator's Office.</w:t>
      </w:r>
      <w:r w:rsidR="0020162E">
        <w:rPr>
          <w:rFonts w:ascii="Times New Roman" w:hAnsi="Times New Roman"/>
          <w:snapToGrid w:val="0"/>
          <w:sz w:val="22"/>
          <w:szCs w:val="22"/>
        </w:rPr>
        <w:t xml:space="preserve"> </w:t>
      </w:r>
      <w:r w:rsidR="0020162E" w:rsidRPr="0020162E">
        <w:rPr>
          <w:rFonts w:ascii="Times New Roman" w:hAnsi="Times New Roman"/>
          <w:snapToGrid w:val="0"/>
          <w:sz w:val="22"/>
          <w:szCs w:val="22"/>
        </w:rPr>
        <w:t>Siblings</w:t>
      </w:r>
      <w:r w:rsidR="0020162E">
        <w:rPr>
          <w:rFonts w:ascii="Times New Roman" w:hAnsi="Times New Roman"/>
          <w:snapToGrid w:val="0"/>
          <w:sz w:val="22"/>
          <w:szCs w:val="22"/>
        </w:rPr>
        <w:t xml:space="preserve"> may visit for all-school activities only due to liability.</w:t>
      </w:r>
    </w:p>
    <w:p w14:paraId="33AADED3" w14:textId="77777777" w:rsidR="005F16AD" w:rsidRDefault="005F16AD" w:rsidP="00933CD0">
      <w:pPr>
        <w:pStyle w:val="BodyTextIndent2"/>
        <w:rPr>
          <w:rFonts w:ascii="Times New Roman" w:hAnsi="Times New Roman"/>
          <w:snapToGrid w:val="0"/>
          <w:sz w:val="22"/>
          <w:szCs w:val="22"/>
        </w:rPr>
      </w:pPr>
    </w:p>
    <w:p w14:paraId="3D3322B0" w14:textId="77777777" w:rsidR="005F16AD" w:rsidRDefault="005F16AD" w:rsidP="00D204C0">
      <w:pPr>
        <w:pStyle w:val="BodyTextIndent2"/>
        <w:spacing w:after="120"/>
        <w:ind w:left="0"/>
        <w:rPr>
          <w:rFonts w:ascii="Times New Roman" w:hAnsi="Times New Roman"/>
          <w:b/>
          <w:snapToGrid w:val="0"/>
          <w:szCs w:val="24"/>
          <w:u w:val="single"/>
        </w:rPr>
      </w:pPr>
      <w:r w:rsidRPr="005F16AD">
        <w:rPr>
          <w:rFonts w:ascii="Times New Roman" w:hAnsi="Times New Roman"/>
          <w:b/>
          <w:snapToGrid w:val="0"/>
          <w:szCs w:val="24"/>
          <w:u w:val="single"/>
        </w:rPr>
        <w:t>Birthday Celebrations</w:t>
      </w:r>
    </w:p>
    <w:p w14:paraId="6DC69233" w14:textId="77777777" w:rsidR="005F16AD" w:rsidRPr="0020162E" w:rsidRDefault="005F16AD" w:rsidP="00933CD0">
      <w:pPr>
        <w:pStyle w:val="BodyTextIndent2"/>
        <w:ind w:left="0"/>
        <w:rPr>
          <w:rFonts w:ascii="Times New Roman" w:hAnsi="Times New Roman"/>
          <w:snapToGrid w:val="0"/>
          <w:szCs w:val="24"/>
        </w:rPr>
      </w:pPr>
      <w:r>
        <w:rPr>
          <w:rFonts w:ascii="Times New Roman" w:hAnsi="Times New Roman"/>
          <w:snapToGrid w:val="0"/>
          <w:szCs w:val="24"/>
        </w:rPr>
        <w:t xml:space="preserve">In order to provide the student with the required academic time as deemed by the state of Arizona, students are only allowed to have birthday celebrations the </w:t>
      </w:r>
      <w:r w:rsidR="0020162E">
        <w:rPr>
          <w:rFonts w:ascii="Times New Roman" w:hAnsi="Times New Roman"/>
          <w:snapToGrid w:val="0"/>
          <w:szCs w:val="24"/>
          <w:u w:val="single"/>
        </w:rPr>
        <w:t>last Friday of the month from 12:30 – 1:00.</w:t>
      </w:r>
    </w:p>
    <w:p w14:paraId="75E3ADAD" w14:textId="77777777" w:rsidR="005F16AD" w:rsidRPr="005F16AD" w:rsidRDefault="005F16AD" w:rsidP="00933CD0">
      <w:pPr>
        <w:pStyle w:val="BodyTextIndent2"/>
        <w:ind w:left="0"/>
        <w:rPr>
          <w:rFonts w:ascii="Times New Roman" w:hAnsi="Times New Roman"/>
          <w:szCs w:val="24"/>
        </w:rPr>
      </w:pPr>
      <w:r>
        <w:rPr>
          <w:rFonts w:ascii="Times New Roman" w:hAnsi="Times New Roman"/>
          <w:snapToGrid w:val="0"/>
          <w:szCs w:val="24"/>
        </w:rPr>
        <w:t>Please understand that since we adopted the federal lunch program we are required to follow federal guide lines identifying nutritional health for all students during school hours.</w:t>
      </w:r>
    </w:p>
    <w:p w14:paraId="3A8ACF7E" w14:textId="77777777" w:rsidR="00C7751C" w:rsidRPr="004145FA" w:rsidRDefault="00C7751C" w:rsidP="00933CD0">
      <w:pPr>
        <w:pStyle w:val="BodyText"/>
        <w:tabs>
          <w:tab w:val="clear" w:pos="0"/>
          <w:tab w:val="left" w:pos="3330"/>
        </w:tabs>
        <w:rPr>
          <w:sz w:val="16"/>
          <w:szCs w:val="16"/>
        </w:rPr>
      </w:pPr>
      <w:bookmarkStart w:id="10" w:name="_Toc426389077"/>
      <w:bookmarkStart w:id="11" w:name="_Toc426390821"/>
      <w:bookmarkStart w:id="12" w:name="_Toc427353003"/>
    </w:p>
    <w:p w14:paraId="7A46E22C" w14:textId="77777777" w:rsidR="00D204C0" w:rsidRPr="00D204C0" w:rsidRDefault="00560A51" w:rsidP="00D204C0">
      <w:pPr>
        <w:pStyle w:val="Heading2"/>
        <w:spacing w:after="120"/>
        <w:ind w:left="0"/>
        <w:rPr>
          <w:b/>
          <w:bCs/>
          <w:szCs w:val="24"/>
        </w:rPr>
      </w:pPr>
      <w:r w:rsidRPr="00EF43A8">
        <w:rPr>
          <w:b/>
          <w:bCs/>
          <w:szCs w:val="24"/>
        </w:rPr>
        <w:t>Parent Conferences</w:t>
      </w:r>
      <w:bookmarkEnd w:id="10"/>
      <w:bookmarkEnd w:id="11"/>
      <w:bookmarkEnd w:id="12"/>
    </w:p>
    <w:p w14:paraId="0C5FA42E" w14:textId="77777777" w:rsidR="00560A51" w:rsidRPr="00EF43A8" w:rsidRDefault="00560A51" w:rsidP="00933CD0">
      <w:pPr>
        <w:jc w:val="both"/>
        <w:rPr>
          <w:sz w:val="22"/>
          <w:szCs w:val="22"/>
        </w:rPr>
      </w:pPr>
      <w:r w:rsidRPr="00EF43A8">
        <w:rPr>
          <w:sz w:val="22"/>
          <w:szCs w:val="22"/>
        </w:rPr>
        <w:t>Parent/Teacher conferences will be held twice a year.  Check the school calendar for the dates of this year’s conferences.</w:t>
      </w:r>
      <w:r w:rsidR="004A6FF4" w:rsidRPr="00EF43A8">
        <w:rPr>
          <w:sz w:val="22"/>
          <w:szCs w:val="22"/>
        </w:rPr>
        <w:t xml:space="preserve">  Parents are always welcome to </w:t>
      </w:r>
      <w:r w:rsidR="006C1421">
        <w:rPr>
          <w:sz w:val="22"/>
          <w:szCs w:val="22"/>
        </w:rPr>
        <w:t xml:space="preserve">arrange a time to </w:t>
      </w:r>
      <w:r w:rsidR="004A6FF4" w:rsidRPr="00EF43A8">
        <w:rPr>
          <w:sz w:val="22"/>
          <w:szCs w:val="22"/>
        </w:rPr>
        <w:t xml:space="preserve">speak to their child’s teacher. </w:t>
      </w:r>
      <w:r w:rsidR="00F6121B" w:rsidRPr="00EF43A8">
        <w:rPr>
          <w:sz w:val="22"/>
          <w:szCs w:val="22"/>
        </w:rPr>
        <w:t xml:space="preserve">Please </w:t>
      </w:r>
      <w:r w:rsidR="00BA6B45" w:rsidRPr="00EF43A8">
        <w:rPr>
          <w:sz w:val="22"/>
          <w:szCs w:val="22"/>
        </w:rPr>
        <w:t xml:space="preserve">call the office </w:t>
      </w:r>
      <w:r w:rsidR="00F6121B" w:rsidRPr="00EF43A8">
        <w:rPr>
          <w:sz w:val="22"/>
          <w:szCs w:val="22"/>
        </w:rPr>
        <w:t>for an</w:t>
      </w:r>
      <w:r w:rsidR="004A6FF4" w:rsidRPr="00EF43A8">
        <w:rPr>
          <w:sz w:val="22"/>
          <w:szCs w:val="22"/>
        </w:rPr>
        <w:t xml:space="preserve"> appointment</w:t>
      </w:r>
      <w:r w:rsidR="00BA6B45" w:rsidRPr="00EF43A8">
        <w:rPr>
          <w:sz w:val="22"/>
          <w:szCs w:val="22"/>
        </w:rPr>
        <w:t>.</w:t>
      </w:r>
      <w:r w:rsidR="006B6D22" w:rsidRPr="00EF43A8">
        <w:rPr>
          <w:sz w:val="22"/>
          <w:szCs w:val="22"/>
        </w:rPr>
        <w:t xml:space="preserve">  Teachers will do their best to respond to all requests within 24 hours.</w:t>
      </w:r>
    </w:p>
    <w:p w14:paraId="4C2A254B" w14:textId="77777777" w:rsidR="00C7751C" w:rsidRPr="004145FA" w:rsidRDefault="00C7751C" w:rsidP="00933CD0">
      <w:pPr>
        <w:pStyle w:val="BodyText"/>
        <w:tabs>
          <w:tab w:val="clear" w:pos="0"/>
          <w:tab w:val="left" w:pos="3330"/>
        </w:tabs>
        <w:rPr>
          <w:sz w:val="16"/>
          <w:szCs w:val="16"/>
        </w:rPr>
      </w:pPr>
      <w:bookmarkStart w:id="13" w:name="_Toc427353004"/>
    </w:p>
    <w:p w14:paraId="41A8C5E2" w14:textId="77777777" w:rsidR="00C7751C" w:rsidRPr="004145FA" w:rsidRDefault="00C7751C" w:rsidP="00933CD0">
      <w:pPr>
        <w:pStyle w:val="BodyText"/>
        <w:tabs>
          <w:tab w:val="clear" w:pos="0"/>
          <w:tab w:val="left" w:pos="3330"/>
        </w:tabs>
        <w:rPr>
          <w:sz w:val="16"/>
          <w:szCs w:val="16"/>
        </w:rPr>
      </w:pPr>
      <w:bookmarkStart w:id="14" w:name="_Toc427353007"/>
      <w:bookmarkStart w:id="15" w:name="_Toc490642594"/>
      <w:bookmarkEnd w:id="13"/>
    </w:p>
    <w:p w14:paraId="02BC4BF1" w14:textId="77777777" w:rsidR="00BB69EF" w:rsidRPr="00EF43A8" w:rsidRDefault="00BB69EF" w:rsidP="00D204C0">
      <w:pPr>
        <w:pStyle w:val="Heading2"/>
        <w:spacing w:after="120"/>
        <w:ind w:left="0"/>
        <w:rPr>
          <w:b/>
          <w:bCs/>
          <w:szCs w:val="24"/>
        </w:rPr>
      </w:pPr>
      <w:r w:rsidRPr="00EF43A8">
        <w:rPr>
          <w:b/>
          <w:bCs/>
          <w:szCs w:val="24"/>
        </w:rPr>
        <w:t>P</w:t>
      </w:r>
      <w:r>
        <w:rPr>
          <w:b/>
          <w:bCs/>
          <w:szCs w:val="24"/>
        </w:rPr>
        <w:t>hone Calls</w:t>
      </w:r>
    </w:p>
    <w:p w14:paraId="0CBA120E" w14:textId="77777777" w:rsidR="00BB69EF" w:rsidRDefault="00BB69EF" w:rsidP="00933CD0">
      <w:pPr>
        <w:jc w:val="both"/>
        <w:rPr>
          <w:sz w:val="22"/>
          <w:szCs w:val="22"/>
        </w:rPr>
      </w:pPr>
      <w:r>
        <w:rPr>
          <w:sz w:val="22"/>
          <w:szCs w:val="22"/>
        </w:rPr>
        <w:t>Students will not be disturbed while in the learning environment. Name and number will be taken and student will call back at their lunch time.</w:t>
      </w:r>
    </w:p>
    <w:p w14:paraId="59534AB9" w14:textId="77777777" w:rsidR="00A768B7" w:rsidRDefault="00A768B7" w:rsidP="00933CD0">
      <w:pPr>
        <w:pStyle w:val="Heading1"/>
        <w:rPr>
          <w:b w:val="0"/>
          <w:sz w:val="22"/>
          <w:szCs w:val="22"/>
        </w:rPr>
      </w:pPr>
    </w:p>
    <w:p w14:paraId="6B668F69" w14:textId="77777777" w:rsidR="00816A90" w:rsidRPr="0020162E" w:rsidRDefault="00816A90" w:rsidP="00D204C0">
      <w:pPr>
        <w:pStyle w:val="Heading1"/>
        <w:spacing w:after="120"/>
        <w:rPr>
          <w:szCs w:val="22"/>
          <w:u w:val="single"/>
        </w:rPr>
      </w:pPr>
      <w:r w:rsidRPr="0020162E">
        <w:rPr>
          <w:szCs w:val="22"/>
          <w:u w:val="single"/>
        </w:rPr>
        <w:t>School Uniforms</w:t>
      </w:r>
      <w:bookmarkEnd w:id="14"/>
      <w:bookmarkEnd w:id="15"/>
      <w:r w:rsidR="00804563" w:rsidRPr="0020162E">
        <w:rPr>
          <w:szCs w:val="22"/>
          <w:u w:val="single"/>
        </w:rPr>
        <w:t xml:space="preserve"> </w:t>
      </w:r>
    </w:p>
    <w:p w14:paraId="5898957F" w14:textId="77777777" w:rsidR="00181467" w:rsidRPr="007D7366" w:rsidRDefault="00804563" w:rsidP="00933CD0">
      <w:pPr>
        <w:jc w:val="both"/>
        <w:rPr>
          <w:rFonts w:ascii="Calibri" w:hAnsi="Calibri"/>
          <w:b/>
          <w:bCs/>
          <w:sz w:val="22"/>
          <w:szCs w:val="22"/>
        </w:rPr>
      </w:pPr>
      <w:r w:rsidRPr="007D7366">
        <w:rPr>
          <w:sz w:val="22"/>
          <w:szCs w:val="22"/>
        </w:rPr>
        <w:t>One of the safest features PLC offers is the student dress code. Simply put, it is easy to identify who belongs on campus, and who does not. H</w:t>
      </w:r>
      <w:r w:rsidR="0050083F" w:rsidRPr="007D7366">
        <w:rPr>
          <w:sz w:val="22"/>
          <w:szCs w:val="22"/>
        </w:rPr>
        <w:t>aving school uniforms</w:t>
      </w:r>
      <w:r w:rsidR="00181467" w:rsidRPr="007D7366">
        <w:rPr>
          <w:sz w:val="22"/>
          <w:szCs w:val="22"/>
        </w:rPr>
        <w:t xml:space="preserve">: </w:t>
      </w:r>
    </w:p>
    <w:p w14:paraId="70AC07C5" w14:textId="77777777" w:rsidR="00181467" w:rsidRPr="007D7366" w:rsidRDefault="00181467" w:rsidP="00933CD0">
      <w:pPr>
        <w:numPr>
          <w:ilvl w:val="0"/>
          <w:numId w:val="48"/>
        </w:numPr>
        <w:jc w:val="both"/>
        <w:rPr>
          <w:sz w:val="22"/>
          <w:szCs w:val="22"/>
        </w:rPr>
      </w:pPr>
      <w:r w:rsidRPr="007D7366">
        <w:rPr>
          <w:sz w:val="22"/>
          <w:szCs w:val="22"/>
        </w:rPr>
        <w:t xml:space="preserve">Decrease bullying and competition </w:t>
      </w:r>
    </w:p>
    <w:p w14:paraId="12B2FA38" w14:textId="77777777" w:rsidR="00181467" w:rsidRPr="002B0A49" w:rsidRDefault="007C1CBF" w:rsidP="00933CD0">
      <w:pPr>
        <w:numPr>
          <w:ilvl w:val="0"/>
          <w:numId w:val="48"/>
        </w:numPr>
        <w:jc w:val="both"/>
        <w:rPr>
          <w:color w:val="000000"/>
          <w:sz w:val="22"/>
          <w:szCs w:val="22"/>
        </w:rPr>
      </w:pPr>
      <w:r w:rsidRPr="002B0A49">
        <w:rPr>
          <w:color w:val="000000"/>
          <w:sz w:val="22"/>
          <w:szCs w:val="22"/>
        </w:rPr>
        <w:t>Fosters a sense of community</w:t>
      </w:r>
      <w:r w:rsidR="00181467" w:rsidRPr="002B0A49">
        <w:rPr>
          <w:color w:val="000000"/>
          <w:sz w:val="22"/>
          <w:szCs w:val="22"/>
        </w:rPr>
        <w:t xml:space="preserve"> </w:t>
      </w:r>
    </w:p>
    <w:p w14:paraId="7735EE50" w14:textId="77777777" w:rsidR="00181467" w:rsidRPr="007D7366" w:rsidRDefault="00181467" w:rsidP="00933CD0">
      <w:pPr>
        <w:numPr>
          <w:ilvl w:val="0"/>
          <w:numId w:val="48"/>
        </w:numPr>
        <w:jc w:val="both"/>
        <w:rPr>
          <w:sz w:val="22"/>
          <w:szCs w:val="22"/>
        </w:rPr>
      </w:pPr>
      <w:r w:rsidRPr="007D7366">
        <w:rPr>
          <w:sz w:val="22"/>
          <w:szCs w:val="22"/>
        </w:rPr>
        <w:t xml:space="preserve">Reduces behavior issues </w:t>
      </w:r>
    </w:p>
    <w:p w14:paraId="6B046733" w14:textId="77777777" w:rsidR="00181467" w:rsidRPr="007D7366" w:rsidRDefault="00181467" w:rsidP="00933CD0">
      <w:pPr>
        <w:numPr>
          <w:ilvl w:val="0"/>
          <w:numId w:val="48"/>
        </w:numPr>
        <w:jc w:val="both"/>
        <w:rPr>
          <w:sz w:val="22"/>
          <w:szCs w:val="22"/>
        </w:rPr>
      </w:pPr>
      <w:r w:rsidRPr="007D7366">
        <w:rPr>
          <w:sz w:val="22"/>
          <w:szCs w:val="22"/>
        </w:rPr>
        <w:t xml:space="preserve">Builds student self-esteem </w:t>
      </w:r>
    </w:p>
    <w:p w14:paraId="22F7FE59" w14:textId="77777777" w:rsidR="00181467" w:rsidRPr="007D7366" w:rsidRDefault="00181467" w:rsidP="00933CD0">
      <w:pPr>
        <w:numPr>
          <w:ilvl w:val="0"/>
          <w:numId w:val="48"/>
        </w:numPr>
        <w:jc w:val="both"/>
        <w:rPr>
          <w:sz w:val="22"/>
          <w:szCs w:val="22"/>
        </w:rPr>
      </w:pPr>
      <w:r w:rsidRPr="007D7366">
        <w:rPr>
          <w:sz w:val="22"/>
          <w:szCs w:val="22"/>
        </w:rPr>
        <w:t>Prevents safety concerns</w:t>
      </w:r>
    </w:p>
    <w:p w14:paraId="1EE568B0" w14:textId="77777777" w:rsidR="00181467" w:rsidRPr="007D7366" w:rsidRDefault="00181467" w:rsidP="00933CD0">
      <w:pPr>
        <w:numPr>
          <w:ilvl w:val="0"/>
          <w:numId w:val="48"/>
        </w:numPr>
        <w:jc w:val="both"/>
        <w:rPr>
          <w:sz w:val="22"/>
          <w:szCs w:val="22"/>
        </w:rPr>
      </w:pPr>
      <w:r w:rsidRPr="007D7366">
        <w:rPr>
          <w:sz w:val="22"/>
          <w:szCs w:val="22"/>
        </w:rPr>
        <w:t>Guarantees</w:t>
      </w:r>
      <w:r w:rsidR="0050083F" w:rsidRPr="007D7366">
        <w:rPr>
          <w:sz w:val="22"/>
          <w:szCs w:val="22"/>
        </w:rPr>
        <w:t xml:space="preserve"> that our students’ focus is upon receiving a quality education.</w:t>
      </w:r>
    </w:p>
    <w:p w14:paraId="61EDDEEF" w14:textId="77777777" w:rsidR="0050083F" w:rsidRPr="007D7366" w:rsidRDefault="0050083F" w:rsidP="00933CD0">
      <w:pPr>
        <w:ind w:left="360"/>
        <w:jc w:val="both"/>
        <w:rPr>
          <w:sz w:val="22"/>
          <w:szCs w:val="22"/>
        </w:rPr>
      </w:pPr>
      <w:r w:rsidRPr="007D7366">
        <w:rPr>
          <w:sz w:val="22"/>
          <w:szCs w:val="22"/>
        </w:rPr>
        <w:t>We are trying to eliminate disruptions and create the safest environment possible for your child.</w:t>
      </w:r>
      <w:r w:rsidR="00804563" w:rsidRPr="007D7366">
        <w:rPr>
          <w:sz w:val="22"/>
          <w:szCs w:val="22"/>
        </w:rPr>
        <w:t xml:space="preserve"> Please make sure your child is always in compliance with the uniform policy.</w:t>
      </w:r>
    </w:p>
    <w:p w14:paraId="7D8E5D19" w14:textId="77777777" w:rsidR="0050083F" w:rsidRPr="002B0A49" w:rsidRDefault="0050083F" w:rsidP="00933CD0">
      <w:pPr>
        <w:jc w:val="both"/>
        <w:rPr>
          <w:color w:val="000000"/>
          <w:sz w:val="22"/>
          <w:szCs w:val="22"/>
        </w:rPr>
      </w:pPr>
    </w:p>
    <w:p w14:paraId="599685F6" w14:textId="666BC285" w:rsidR="004D00C0" w:rsidRDefault="006C1421"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Shirts – Polo shirts must have a collar and button front.  Polo shirt</w:t>
      </w:r>
      <w:r w:rsidR="007D1C93" w:rsidRPr="002B0A49">
        <w:rPr>
          <w:color w:val="000000"/>
          <w:sz w:val="22"/>
          <w:szCs w:val="22"/>
        </w:rPr>
        <w:t xml:space="preserve">s must have the School PLC Arts Academy </w:t>
      </w:r>
      <w:r w:rsidRPr="002B0A49">
        <w:rPr>
          <w:color w:val="000000"/>
          <w:sz w:val="22"/>
          <w:szCs w:val="22"/>
        </w:rPr>
        <w:t xml:space="preserve">logo on them.  </w:t>
      </w:r>
      <w:r w:rsidR="00BB3F83">
        <w:rPr>
          <w:color w:val="000000"/>
          <w:sz w:val="22"/>
          <w:szCs w:val="22"/>
        </w:rPr>
        <w:t>An iron-on label may also be purchased from our front office.</w:t>
      </w:r>
    </w:p>
    <w:p w14:paraId="7E9E0E32" w14:textId="77777777" w:rsidR="004D00C0" w:rsidRPr="00C013CD" w:rsidRDefault="004D00C0" w:rsidP="00933CD0">
      <w:pPr>
        <w:pStyle w:val="BodyText"/>
        <w:tabs>
          <w:tab w:val="clear" w:pos="0"/>
        </w:tabs>
        <w:ind w:left="540"/>
        <w:rPr>
          <w:sz w:val="22"/>
          <w:szCs w:val="22"/>
        </w:rPr>
      </w:pPr>
      <w:r w:rsidRPr="00C013CD">
        <w:rPr>
          <w:sz w:val="22"/>
          <w:szCs w:val="22"/>
        </w:rPr>
        <w:lastRenderedPageBreak/>
        <w:t>K-5</w:t>
      </w:r>
      <w:r w:rsidRPr="00C013CD">
        <w:rPr>
          <w:sz w:val="22"/>
          <w:szCs w:val="22"/>
          <w:vertAlign w:val="superscript"/>
        </w:rPr>
        <w:t>th</w:t>
      </w:r>
      <w:r w:rsidRPr="00C013CD">
        <w:rPr>
          <w:sz w:val="22"/>
          <w:szCs w:val="22"/>
        </w:rPr>
        <w:t xml:space="preserve"> </w:t>
      </w:r>
      <w:r w:rsidRPr="00C013CD">
        <w:rPr>
          <w:b/>
          <w:sz w:val="22"/>
          <w:szCs w:val="22"/>
        </w:rPr>
        <w:t>navy or light blue</w:t>
      </w:r>
    </w:p>
    <w:p w14:paraId="1093A095" w14:textId="77777777" w:rsidR="004D00C0" w:rsidRPr="00A96C92" w:rsidRDefault="004D00C0" w:rsidP="00933CD0">
      <w:pPr>
        <w:pStyle w:val="BodyText"/>
        <w:tabs>
          <w:tab w:val="clear" w:pos="0"/>
        </w:tabs>
        <w:ind w:left="540"/>
        <w:rPr>
          <w:color w:val="FF0000"/>
          <w:sz w:val="22"/>
          <w:szCs w:val="22"/>
        </w:rPr>
      </w:pPr>
      <w:r w:rsidRPr="00C013CD">
        <w:rPr>
          <w:sz w:val="22"/>
          <w:szCs w:val="22"/>
        </w:rPr>
        <w:t>6</w:t>
      </w:r>
      <w:r w:rsidRPr="00C013CD">
        <w:rPr>
          <w:sz w:val="22"/>
          <w:szCs w:val="22"/>
          <w:vertAlign w:val="superscript"/>
        </w:rPr>
        <w:t>th</w:t>
      </w:r>
      <w:r w:rsidRPr="00C013CD">
        <w:rPr>
          <w:sz w:val="22"/>
          <w:szCs w:val="22"/>
        </w:rPr>
        <w:t>-8</w:t>
      </w:r>
      <w:r w:rsidRPr="00C013CD">
        <w:rPr>
          <w:sz w:val="22"/>
          <w:szCs w:val="22"/>
          <w:vertAlign w:val="superscript"/>
        </w:rPr>
        <w:t>th</w:t>
      </w:r>
      <w:r w:rsidRPr="00C013CD">
        <w:rPr>
          <w:sz w:val="22"/>
          <w:szCs w:val="22"/>
        </w:rPr>
        <w:t xml:space="preserve"> </w:t>
      </w:r>
      <w:r w:rsidRPr="00C013CD">
        <w:rPr>
          <w:b/>
          <w:sz w:val="22"/>
          <w:szCs w:val="22"/>
        </w:rPr>
        <w:t>gray or black</w:t>
      </w:r>
    </w:p>
    <w:p w14:paraId="0A8436E5" w14:textId="2145CC84" w:rsidR="006C1421" w:rsidRPr="002B0A49" w:rsidRDefault="006C1421"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St</w:t>
      </w:r>
      <w:r w:rsidR="008A6F4D" w:rsidRPr="002B0A49">
        <w:rPr>
          <w:color w:val="000000"/>
          <w:sz w:val="22"/>
          <w:szCs w:val="22"/>
        </w:rPr>
        <w:t>udent polo shirts must be at an appropriate and conservative length</w:t>
      </w:r>
      <w:r w:rsidR="00C8315F" w:rsidRPr="002B0A49">
        <w:rPr>
          <w:color w:val="000000"/>
          <w:sz w:val="22"/>
          <w:szCs w:val="22"/>
        </w:rPr>
        <w:t xml:space="preserve"> (no oversized or undersized shirts). If in question, student will be asked to tuck his/her shirt in.</w:t>
      </w:r>
      <w:r w:rsidR="008A6F4D" w:rsidRPr="002B0A49">
        <w:rPr>
          <w:color w:val="000000"/>
          <w:sz w:val="22"/>
          <w:szCs w:val="22"/>
        </w:rPr>
        <w:t xml:space="preserve"> </w:t>
      </w:r>
      <w:r w:rsidR="0050083F" w:rsidRPr="002B0A49">
        <w:rPr>
          <w:color w:val="000000"/>
          <w:sz w:val="22"/>
          <w:szCs w:val="22"/>
        </w:rPr>
        <w:t xml:space="preserve">Students must wear appropriate sizes clothes determined by </w:t>
      </w:r>
      <w:r w:rsidR="00BB3F83">
        <w:rPr>
          <w:color w:val="000000"/>
          <w:sz w:val="22"/>
          <w:szCs w:val="22"/>
        </w:rPr>
        <w:t>Administration</w:t>
      </w:r>
      <w:r w:rsidR="0050083F" w:rsidRPr="002B0A49">
        <w:rPr>
          <w:color w:val="000000"/>
          <w:sz w:val="22"/>
          <w:szCs w:val="22"/>
        </w:rPr>
        <w:t>.</w:t>
      </w:r>
    </w:p>
    <w:p w14:paraId="0D3A9C9A" w14:textId="77777777" w:rsidR="0050083F" w:rsidRPr="002B0A49" w:rsidRDefault="00816A90"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 xml:space="preserve">Pants – </w:t>
      </w:r>
      <w:r w:rsidR="004060B5" w:rsidRPr="002B0A49">
        <w:rPr>
          <w:color w:val="000000"/>
          <w:sz w:val="22"/>
          <w:szCs w:val="22"/>
        </w:rPr>
        <w:t xml:space="preserve">Students must wear </w:t>
      </w:r>
      <w:r w:rsidR="00644A98" w:rsidRPr="002B0A49">
        <w:rPr>
          <w:color w:val="000000"/>
          <w:sz w:val="22"/>
          <w:szCs w:val="22"/>
        </w:rPr>
        <w:t xml:space="preserve">“School Uniform” style pants and shorts in navy blue or </w:t>
      </w:r>
      <w:r w:rsidR="005558BF" w:rsidRPr="002B0A49">
        <w:rPr>
          <w:color w:val="000000"/>
          <w:sz w:val="22"/>
          <w:szCs w:val="22"/>
        </w:rPr>
        <w:t>k</w:t>
      </w:r>
      <w:r w:rsidR="00644A98" w:rsidRPr="002B0A49">
        <w:rPr>
          <w:color w:val="000000"/>
          <w:sz w:val="22"/>
          <w:szCs w:val="22"/>
        </w:rPr>
        <w:t xml:space="preserve">haki </w:t>
      </w:r>
      <w:r w:rsidR="006C1421" w:rsidRPr="002B0A49">
        <w:rPr>
          <w:color w:val="000000"/>
          <w:sz w:val="22"/>
          <w:szCs w:val="22"/>
        </w:rPr>
        <w:t>(</w:t>
      </w:r>
      <w:r w:rsidR="00644A98" w:rsidRPr="002B0A49">
        <w:rPr>
          <w:color w:val="000000"/>
          <w:sz w:val="22"/>
          <w:szCs w:val="22"/>
        </w:rPr>
        <w:t>tan</w:t>
      </w:r>
      <w:r w:rsidR="006C1421" w:rsidRPr="002B0A49">
        <w:rPr>
          <w:color w:val="000000"/>
          <w:sz w:val="22"/>
          <w:szCs w:val="22"/>
        </w:rPr>
        <w:t>)</w:t>
      </w:r>
      <w:r w:rsidR="00DC7445" w:rsidRPr="002B0A49">
        <w:rPr>
          <w:color w:val="000000"/>
          <w:sz w:val="22"/>
          <w:szCs w:val="22"/>
        </w:rPr>
        <w:t>.  Denim,</w:t>
      </w:r>
      <w:r w:rsidR="007D1C93" w:rsidRPr="002B0A49">
        <w:rPr>
          <w:color w:val="000000"/>
          <w:sz w:val="22"/>
          <w:szCs w:val="22"/>
        </w:rPr>
        <w:t xml:space="preserve"> </w:t>
      </w:r>
      <w:r w:rsidR="00644A98" w:rsidRPr="002B0A49">
        <w:rPr>
          <w:color w:val="000000"/>
          <w:sz w:val="22"/>
          <w:szCs w:val="22"/>
        </w:rPr>
        <w:t>corduroy, or sweat pants material is never a</w:t>
      </w:r>
      <w:r w:rsidR="00DC7445" w:rsidRPr="002B0A49">
        <w:rPr>
          <w:color w:val="000000"/>
          <w:sz w:val="22"/>
          <w:szCs w:val="22"/>
        </w:rPr>
        <w:t>llowed.  Cargo or Skinny pants are never allowed.</w:t>
      </w:r>
      <w:r w:rsidR="00644A98" w:rsidRPr="002B0A49">
        <w:rPr>
          <w:color w:val="000000"/>
          <w:sz w:val="22"/>
          <w:szCs w:val="22"/>
        </w:rPr>
        <w:t xml:space="preserve">  Shorts</w:t>
      </w:r>
      <w:r w:rsidR="00FC7FC1" w:rsidRPr="002B0A49">
        <w:rPr>
          <w:color w:val="000000"/>
          <w:sz w:val="22"/>
          <w:szCs w:val="22"/>
        </w:rPr>
        <w:t xml:space="preserve"> or skirts </w:t>
      </w:r>
      <w:r w:rsidR="00644A98" w:rsidRPr="0020162E">
        <w:rPr>
          <w:b/>
          <w:color w:val="000000"/>
          <w:sz w:val="22"/>
          <w:szCs w:val="22"/>
        </w:rPr>
        <w:t>must</w:t>
      </w:r>
      <w:r w:rsidR="00644A98" w:rsidRPr="002B0A49">
        <w:rPr>
          <w:color w:val="000000"/>
          <w:sz w:val="22"/>
          <w:szCs w:val="22"/>
        </w:rPr>
        <w:t xml:space="preserve"> </w:t>
      </w:r>
      <w:r w:rsidR="00FC7FC1" w:rsidRPr="002B0A49">
        <w:rPr>
          <w:b/>
          <w:color w:val="000000"/>
          <w:sz w:val="22"/>
          <w:szCs w:val="22"/>
        </w:rPr>
        <w:t xml:space="preserve">be </w:t>
      </w:r>
      <w:r w:rsidR="0020162E">
        <w:rPr>
          <w:b/>
          <w:color w:val="000000"/>
          <w:sz w:val="22"/>
          <w:szCs w:val="22"/>
        </w:rPr>
        <w:t>at</w:t>
      </w:r>
      <w:r w:rsidR="002E6051" w:rsidRPr="002B0A49">
        <w:rPr>
          <w:b/>
          <w:color w:val="000000"/>
          <w:sz w:val="22"/>
          <w:szCs w:val="22"/>
        </w:rPr>
        <w:t xml:space="preserve"> the </w:t>
      </w:r>
      <w:r w:rsidR="00FC7FC1" w:rsidRPr="002B0A49">
        <w:rPr>
          <w:b/>
          <w:color w:val="000000"/>
          <w:sz w:val="22"/>
          <w:szCs w:val="22"/>
        </w:rPr>
        <w:t>knee</w:t>
      </w:r>
      <w:r w:rsidR="00644A98" w:rsidRPr="002B0A49">
        <w:rPr>
          <w:color w:val="000000"/>
          <w:sz w:val="22"/>
          <w:szCs w:val="22"/>
        </w:rPr>
        <w:t>.</w:t>
      </w:r>
      <w:r w:rsidR="0050083F" w:rsidRPr="002B0A49">
        <w:rPr>
          <w:color w:val="000000"/>
          <w:sz w:val="22"/>
          <w:szCs w:val="22"/>
        </w:rPr>
        <w:t xml:space="preserve"> Students must wear appropriate sizes clothes</w:t>
      </w:r>
      <w:r w:rsidR="008D641C">
        <w:rPr>
          <w:color w:val="000000"/>
          <w:sz w:val="22"/>
          <w:szCs w:val="22"/>
        </w:rPr>
        <w:t xml:space="preserve"> determined by the Principal</w:t>
      </w:r>
      <w:r w:rsidR="0050083F" w:rsidRPr="002B0A49">
        <w:rPr>
          <w:color w:val="000000"/>
          <w:sz w:val="22"/>
          <w:szCs w:val="22"/>
        </w:rPr>
        <w:t>.</w:t>
      </w:r>
    </w:p>
    <w:p w14:paraId="1C967645" w14:textId="77777777" w:rsidR="006C1421" w:rsidRPr="002B0A49" w:rsidRDefault="006C1421"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 xml:space="preserve">Skirts – </w:t>
      </w:r>
      <w:r w:rsidR="005558BF" w:rsidRPr="002B0A49">
        <w:rPr>
          <w:color w:val="000000"/>
          <w:sz w:val="22"/>
          <w:szCs w:val="22"/>
        </w:rPr>
        <w:t>Students may wear f</w:t>
      </w:r>
      <w:r w:rsidRPr="002B0A49">
        <w:rPr>
          <w:color w:val="000000"/>
          <w:sz w:val="22"/>
          <w:szCs w:val="22"/>
        </w:rPr>
        <w:t xml:space="preserve">ull, pleated or A-line skirts in navy blue or </w:t>
      </w:r>
      <w:r w:rsidR="005558BF" w:rsidRPr="002B0A49">
        <w:rPr>
          <w:color w:val="000000"/>
          <w:sz w:val="22"/>
          <w:szCs w:val="22"/>
        </w:rPr>
        <w:t>k</w:t>
      </w:r>
      <w:r w:rsidRPr="002B0A49">
        <w:rPr>
          <w:color w:val="000000"/>
          <w:sz w:val="22"/>
          <w:szCs w:val="22"/>
        </w:rPr>
        <w:t xml:space="preserve">haki </w:t>
      </w:r>
      <w:r w:rsidR="005558BF" w:rsidRPr="002B0A49">
        <w:rPr>
          <w:color w:val="000000"/>
          <w:sz w:val="22"/>
          <w:szCs w:val="22"/>
        </w:rPr>
        <w:t>(</w:t>
      </w:r>
      <w:r w:rsidRPr="002B0A49">
        <w:rPr>
          <w:color w:val="000000"/>
          <w:sz w:val="22"/>
          <w:szCs w:val="22"/>
        </w:rPr>
        <w:t>tan</w:t>
      </w:r>
      <w:r w:rsidR="005558BF" w:rsidRPr="002B0A49">
        <w:rPr>
          <w:color w:val="000000"/>
          <w:sz w:val="22"/>
          <w:szCs w:val="22"/>
        </w:rPr>
        <w:t>)</w:t>
      </w:r>
      <w:r w:rsidR="00956038" w:rsidRPr="002B0A49">
        <w:rPr>
          <w:color w:val="000000"/>
          <w:sz w:val="22"/>
          <w:szCs w:val="22"/>
        </w:rPr>
        <w:t xml:space="preserve">.  Skirts must be at </w:t>
      </w:r>
      <w:r w:rsidRPr="002B0A49">
        <w:rPr>
          <w:color w:val="000000"/>
          <w:sz w:val="22"/>
          <w:szCs w:val="22"/>
        </w:rPr>
        <w:t>the knee while sitting.</w:t>
      </w:r>
      <w:r w:rsidR="00D033B3" w:rsidRPr="002B0A49">
        <w:rPr>
          <w:color w:val="000000"/>
          <w:sz w:val="22"/>
          <w:szCs w:val="22"/>
        </w:rPr>
        <w:t xml:space="preserve"> </w:t>
      </w:r>
    </w:p>
    <w:p w14:paraId="534402FE" w14:textId="77777777" w:rsidR="005558BF" w:rsidRPr="002B0A49" w:rsidRDefault="005558BF" w:rsidP="00933CD0">
      <w:pPr>
        <w:pStyle w:val="BodyText"/>
        <w:numPr>
          <w:ilvl w:val="0"/>
          <w:numId w:val="13"/>
        </w:numPr>
        <w:tabs>
          <w:tab w:val="clear" w:pos="360"/>
          <w:tab w:val="num" w:pos="540"/>
        </w:tabs>
        <w:ind w:left="540"/>
        <w:rPr>
          <w:color w:val="000000"/>
          <w:sz w:val="22"/>
          <w:szCs w:val="22"/>
        </w:rPr>
      </w:pPr>
      <w:r w:rsidRPr="002B0A49">
        <w:rPr>
          <w:color w:val="000000"/>
          <w:sz w:val="22"/>
          <w:szCs w:val="22"/>
        </w:rPr>
        <w:t>Jumpers – Students may wear jumpers in navy blue or khaki (tan).  They must be full, pleated or "A-line" in style.  Jumpers must be no shorter than 2” above the knee while sitting.</w:t>
      </w:r>
    </w:p>
    <w:p w14:paraId="7333A083" w14:textId="77777777" w:rsidR="00816A90" w:rsidRPr="007D7366" w:rsidRDefault="00644A98" w:rsidP="00933CD0">
      <w:pPr>
        <w:pStyle w:val="BodyText"/>
        <w:numPr>
          <w:ilvl w:val="0"/>
          <w:numId w:val="13"/>
        </w:numPr>
        <w:tabs>
          <w:tab w:val="clear" w:pos="360"/>
          <w:tab w:val="num" w:pos="540"/>
        </w:tabs>
        <w:ind w:left="540"/>
        <w:rPr>
          <w:sz w:val="22"/>
          <w:szCs w:val="22"/>
        </w:rPr>
      </w:pPr>
      <w:r w:rsidRPr="007D7366">
        <w:rPr>
          <w:sz w:val="22"/>
          <w:szCs w:val="22"/>
        </w:rPr>
        <w:t xml:space="preserve">Belts – Belts must </w:t>
      </w:r>
      <w:r w:rsidR="00157E90" w:rsidRPr="007D7366">
        <w:rPr>
          <w:sz w:val="22"/>
          <w:szCs w:val="22"/>
        </w:rPr>
        <w:t>have a pl</w:t>
      </w:r>
      <w:r w:rsidR="005558BF" w:rsidRPr="007D7366">
        <w:rPr>
          <w:sz w:val="22"/>
          <w:szCs w:val="22"/>
        </w:rPr>
        <w:t xml:space="preserve">ain square or rectangle buckle. </w:t>
      </w:r>
      <w:r w:rsidR="001E6FD0" w:rsidRPr="007D7366">
        <w:rPr>
          <w:sz w:val="22"/>
          <w:szCs w:val="22"/>
        </w:rPr>
        <w:t xml:space="preserve">Belts must be </w:t>
      </w:r>
      <w:r w:rsidR="00DB567E" w:rsidRPr="007D7366">
        <w:rPr>
          <w:sz w:val="22"/>
          <w:szCs w:val="22"/>
        </w:rPr>
        <w:t>of a conservative length</w:t>
      </w:r>
      <w:r w:rsidR="001E6FD0" w:rsidRPr="007D7366">
        <w:rPr>
          <w:sz w:val="22"/>
          <w:szCs w:val="22"/>
        </w:rPr>
        <w:t xml:space="preserve">. </w:t>
      </w:r>
      <w:r w:rsidR="00157E90" w:rsidRPr="007D7366">
        <w:rPr>
          <w:sz w:val="22"/>
          <w:szCs w:val="22"/>
        </w:rPr>
        <w:t xml:space="preserve">Anything else is unacceptable.  </w:t>
      </w:r>
    </w:p>
    <w:p w14:paraId="1EA1C46B" w14:textId="77777777" w:rsidR="00A3698E" w:rsidRPr="007D7366" w:rsidRDefault="00A3698E" w:rsidP="00933CD0">
      <w:pPr>
        <w:pStyle w:val="BodyText"/>
        <w:numPr>
          <w:ilvl w:val="0"/>
          <w:numId w:val="14"/>
        </w:numPr>
        <w:tabs>
          <w:tab w:val="clear" w:pos="360"/>
          <w:tab w:val="num" w:pos="540"/>
        </w:tabs>
        <w:ind w:left="540"/>
        <w:rPr>
          <w:sz w:val="22"/>
          <w:szCs w:val="22"/>
        </w:rPr>
      </w:pPr>
      <w:r w:rsidRPr="007D7366">
        <w:rPr>
          <w:sz w:val="22"/>
          <w:szCs w:val="22"/>
        </w:rPr>
        <w:t>Shoes - In the interest of student safety, appropriate shoes must be worn at all times.  Shoes must be the correct size and tied or buckled securely to the student's foot.  Backless, sandals, “</w:t>
      </w:r>
      <w:proofErr w:type="spellStart"/>
      <w:r w:rsidRPr="007D7366">
        <w:rPr>
          <w:sz w:val="22"/>
          <w:szCs w:val="22"/>
        </w:rPr>
        <w:t>Heelies</w:t>
      </w:r>
      <w:proofErr w:type="spellEnd"/>
      <w:r w:rsidRPr="007D7366">
        <w:rPr>
          <w:sz w:val="22"/>
          <w:szCs w:val="22"/>
        </w:rPr>
        <w:t>”, high heels and flip-flops are prohibited.</w:t>
      </w:r>
    </w:p>
    <w:p w14:paraId="3EF8F60B" w14:textId="77777777" w:rsidR="00A3698E" w:rsidRPr="002B0A49" w:rsidRDefault="00A3698E" w:rsidP="00933CD0">
      <w:pPr>
        <w:pStyle w:val="BodyText"/>
        <w:numPr>
          <w:ilvl w:val="0"/>
          <w:numId w:val="14"/>
        </w:numPr>
        <w:tabs>
          <w:tab w:val="clear" w:pos="360"/>
          <w:tab w:val="num" w:pos="540"/>
        </w:tabs>
        <w:ind w:left="540"/>
        <w:rPr>
          <w:color w:val="000000"/>
          <w:sz w:val="22"/>
          <w:szCs w:val="22"/>
        </w:rPr>
      </w:pPr>
      <w:r w:rsidRPr="007D7366">
        <w:rPr>
          <w:sz w:val="22"/>
          <w:szCs w:val="22"/>
        </w:rPr>
        <w:t>Undershirts – Undershirts are anythin</w:t>
      </w:r>
      <w:r w:rsidR="008A6F4D" w:rsidRPr="007D7366">
        <w:rPr>
          <w:sz w:val="22"/>
          <w:szCs w:val="22"/>
        </w:rPr>
        <w:t xml:space="preserve">g worn underneath the school </w:t>
      </w:r>
      <w:r w:rsidRPr="007D7366">
        <w:rPr>
          <w:sz w:val="22"/>
          <w:szCs w:val="22"/>
        </w:rPr>
        <w:t>polo shirt unifor</w:t>
      </w:r>
      <w:r w:rsidRPr="002B0A49">
        <w:rPr>
          <w:color w:val="000000"/>
          <w:sz w:val="22"/>
          <w:szCs w:val="22"/>
        </w:rPr>
        <w:t>m. Student</w:t>
      </w:r>
      <w:r w:rsidR="008A6F4D" w:rsidRPr="002B0A49">
        <w:rPr>
          <w:color w:val="000000"/>
          <w:sz w:val="22"/>
          <w:szCs w:val="22"/>
        </w:rPr>
        <w:t>s</w:t>
      </w:r>
      <w:r w:rsidRPr="002B0A49">
        <w:rPr>
          <w:color w:val="000000"/>
          <w:sz w:val="22"/>
          <w:szCs w:val="22"/>
        </w:rPr>
        <w:t xml:space="preserve"> may wear undershirts that are </w:t>
      </w:r>
      <w:r w:rsidRPr="002B0A49">
        <w:rPr>
          <w:b/>
          <w:color w:val="000000"/>
          <w:sz w:val="22"/>
          <w:szCs w:val="22"/>
        </w:rPr>
        <w:t>solid white,</w:t>
      </w:r>
      <w:r w:rsidR="00A96C92">
        <w:rPr>
          <w:b/>
          <w:color w:val="FF0000"/>
          <w:sz w:val="22"/>
          <w:szCs w:val="22"/>
        </w:rPr>
        <w:t xml:space="preserve"> </w:t>
      </w:r>
      <w:r w:rsidR="00A96C92" w:rsidRPr="00C013CD">
        <w:rPr>
          <w:b/>
          <w:sz w:val="22"/>
          <w:szCs w:val="22"/>
        </w:rPr>
        <w:t xml:space="preserve">black, or the same color of the uniform </w:t>
      </w:r>
      <w:proofErr w:type="gramStart"/>
      <w:r w:rsidR="00A96C92" w:rsidRPr="00C013CD">
        <w:rPr>
          <w:b/>
          <w:sz w:val="22"/>
          <w:szCs w:val="22"/>
        </w:rPr>
        <w:t xml:space="preserve">shirt </w:t>
      </w:r>
      <w:r w:rsidRPr="002B0A49">
        <w:rPr>
          <w:b/>
          <w:color w:val="000000"/>
          <w:sz w:val="22"/>
          <w:szCs w:val="22"/>
        </w:rPr>
        <w:t xml:space="preserve"> </w:t>
      </w:r>
      <w:r w:rsidR="00C8315F" w:rsidRPr="002B0A49">
        <w:rPr>
          <w:b/>
          <w:color w:val="000000"/>
          <w:sz w:val="22"/>
          <w:szCs w:val="22"/>
        </w:rPr>
        <w:t>(</w:t>
      </w:r>
      <w:proofErr w:type="gramEnd"/>
      <w:r w:rsidR="00C8315F" w:rsidRPr="002B0A49">
        <w:rPr>
          <w:b/>
          <w:color w:val="000000"/>
          <w:sz w:val="22"/>
          <w:szCs w:val="22"/>
        </w:rPr>
        <w:t xml:space="preserve">long sleeve in winter).  </w:t>
      </w:r>
      <w:r w:rsidRPr="002B0A49">
        <w:rPr>
          <w:color w:val="000000"/>
          <w:sz w:val="22"/>
          <w:szCs w:val="22"/>
        </w:rPr>
        <w:t>Print of any type is not permitted.</w:t>
      </w:r>
      <w:r w:rsidR="00B61124" w:rsidRPr="002B0A49">
        <w:rPr>
          <w:color w:val="000000"/>
          <w:sz w:val="22"/>
          <w:szCs w:val="22"/>
        </w:rPr>
        <w:t xml:space="preserve"> Undershirts must </w:t>
      </w:r>
      <w:r w:rsidR="00D033B3" w:rsidRPr="002B0A49">
        <w:rPr>
          <w:color w:val="000000"/>
          <w:sz w:val="22"/>
          <w:szCs w:val="22"/>
        </w:rPr>
        <w:t>be tucked in.</w:t>
      </w:r>
      <w:r w:rsidRPr="002B0A49">
        <w:rPr>
          <w:color w:val="000000"/>
          <w:sz w:val="22"/>
          <w:szCs w:val="22"/>
        </w:rPr>
        <w:t xml:space="preserve">  </w:t>
      </w:r>
    </w:p>
    <w:p w14:paraId="7003CE2C" w14:textId="77777777" w:rsidR="00D05822" w:rsidRPr="002B0A49" w:rsidRDefault="00B61124" w:rsidP="00933CD0">
      <w:pPr>
        <w:pStyle w:val="BodyText"/>
        <w:numPr>
          <w:ilvl w:val="0"/>
          <w:numId w:val="14"/>
        </w:numPr>
        <w:tabs>
          <w:tab w:val="clear" w:pos="360"/>
          <w:tab w:val="num" w:pos="540"/>
        </w:tabs>
        <w:ind w:left="540"/>
        <w:rPr>
          <w:color w:val="000000"/>
          <w:sz w:val="22"/>
          <w:szCs w:val="22"/>
        </w:rPr>
      </w:pPr>
      <w:r w:rsidRPr="002B0A49">
        <w:rPr>
          <w:color w:val="000000"/>
          <w:sz w:val="22"/>
          <w:szCs w:val="22"/>
        </w:rPr>
        <w:t>Legging/Tight</w:t>
      </w:r>
      <w:r w:rsidR="00A3698E" w:rsidRPr="002B0A49">
        <w:rPr>
          <w:color w:val="000000"/>
          <w:sz w:val="22"/>
          <w:szCs w:val="22"/>
        </w:rPr>
        <w:t xml:space="preserve">- </w:t>
      </w:r>
      <w:r w:rsidR="0052034B" w:rsidRPr="002B0A49">
        <w:rPr>
          <w:color w:val="000000"/>
          <w:sz w:val="22"/>
          <w:szCs w:val="22"/>
        </w:rPr>
        <w:t>navy blue or black are the only colors allowed.</w:t>
      </w:r>
      <w:r w:rsidR="00D05822" w:rsidRPr="002B0A49">
        <w:rPr>
          <w:color w:val="000000"/>
          <w:sz w:val="22"/>
          <w:szCs w:val="22"/>
        </w:rPr>
        <w:t xml:space="preserve">  </w:t>
      </w:r>
    </w:p>
    <w:p w14:paraId="5D096771" w14:textId="77777777" w:rsidR="00D05822" w:rsidRPr="007D7366" w:rsidRDefault="00B61124" w:rsidP="00933CD0">
      <w:pPr>
        <w:pStyle w:val="BodyText"/>
        <w:numPr>
          <w:ilvl w:val="0"/>
          <w:numId w:val="14"/>
        </w:numPr>
        <w:tabs>
          <w:tab w:val="clear" w:pos="360"/>
          <w:tab w:val="num" w:pos="540"/>
        </w:tabs>
        <w:ind w:left="540"/>
        <w:rPr>
          <w:sz w:val="22"/>
          <w:szCs w:val="22"/>
        </w:rPr>
      </w:pPr>
      <w:r w:rsidRPr="002B0A49">
        <w:rPr>
          <w:color w:val="000000"/>
          <w:sz w:val="22"/>
          <w:szCs w:val="22"/>
        </w:rPr>
        <w:t>Outerwear–</w:t>
      </w:r>
      <w:r w:rsidR="00D05822" w:rsidRPr="002B0A49">
        <w:rPr>
          <w:color w:val="000000"/>
          <w:sz w:val="22"/>
          <w:szCs w:val="22"/>
        </w:rPr>
        <w:t>Outerwear is anything a student wears to protect them from elements</w:t>
      </w:r>
      <w:r w:rsidR="007C5703">
        <w:rPr>
          <w:color w:val="000000"/>
          <w:sz w:val="22"/>
          <w:szCs w:val="22"/>
        </w:rPr>
        <w:t xml:space="preserve">. Outerwear </w:t>
      </w:r>
      <w:r w:rsidR="00A96C92" w:rsidRPr="00C013CD">
        <w:rPr>
          <w:sz w:val="22"/>
          <w:szCs w:val="22"/>
        </w:rPr>
        <w:t>should</w:t>
      </w:r>
      <w:r w:rsidR="007C5703">
        <w:rPr>
          <w:color w:val="000000"/>
          <w:sz w:val="22"/>
          <w:szCs w:val="22"/>
        </w:rPr>
        <w:t xml:space="preserve"> be solid in color.</w:t>
      </w:r>
      <w:r w:rsidR="00D05822" w:rsidRPr="002B0A49">
        <w:rPr>
          <w:color w:val="000000"/>
          <w:sz w:val="22"/>
          <w:szCs w:val="22"/>
        </w:rPr>
        <w:t xml:space="preserve"> Jackets, coats, </w:t>
      </w:r>
      <w:r w:rsidR="00D05822" w:rsidRPr="007D7366">
        <w:rPr>
          <w:sz w:val="22"/>
          <w:szCs w:val="22"/>
        </w:rPr>
        <w:t>windbreak</w:t>
      </w:r>
      <w:r w:rsidR="00A96C92">
        <w:rPr>
          <w:sz w:val="22"/>
          <w:szCs w:val="22"/>
        </w:rPr>
        <w:t xml:space="preserve">ers, sweaters, sweat shirts may </w:t>
      </w:r>
      <w:r w:rsidR="00D05822" w:rsidRPr="007D7366">
        <w:rPr>
          <w:sz w:val="22"/>
          <w:szCs w:val="22"/>
        </w:rPr>
        <w:t xml:space="preserve">be </w:t>
      </w:r>
      <w:r w:rsidR="007C5703">
        <w:rPr>
          <w:sz w:val="22"/>
          <w:szCs w:val="22"/>
        </w:rPr>
        <w:t xml:space="preserve">worn anytime outside. Administration, in their sole discretion will make the final decision as to what logos are </w:t>
      </w:r>
      <w:r w:rsidR="007C5703">
        <w:rPr>
          <w:sz w:val="22"/>
          <w:szCs w:val="22"/>
        </w:rPr>
        <w:t xml:space="preserve">appropriate. </w:t>
      </w:r>
      <w:r w:rsidR="00D05822" w:rsidRPr="007D7366">
        <w:rPr>
          <w:sz w:val="22"/>
          <w:szCs w:val="22"/>
        </w:rPr>
        <w:t xml:space="preserve">Outerwear must be worn over the uniform, not in place of the uniform. </w:t>
      </w:r>
    </w:p>
    <w:p w14:paraId="4CD244D3" w14:textId="77777777" w:rsidR="004C132C" w:rsidRPr="007D7366" w:rsidRDefault="0018499A" w:rsidP="00933CD0">
      <w:pPr>
        <w:pStyle w:val="BodyText"/>
        <w:numPr>
          <w:ilvl w:val="0"/>
          <w:numId w:val="14"/>
        </w:numPr>
        <w:tabs>
          <w:tab w:val="clear" w:pos="360"/>
          <w:tab w:val="num" w:pos="540"/>
        </w:tabs>
        <w:ind w:left="540"/>
        <w:rPr>
          <w:sz w:val="22"/>
          <w:szCs w:val="22"/>
        </w:rPr>
      </w:pPr>
      <w:r w:rsidRPr="002B0A49">
        <w:rPr>
          <w:color w:val="000000"/>
          <w:sz w:val="22"/>
          <w:szCs w:val="22"/>
        </w:rPr>
        <w:t>Backpacks - Backpacks may be any color</w:t>
      </w:r>
      <w:r w:rsidR="004C132C" w:rsidRPr="002B0A49">
        <w:rPr>
          <w:color w:val="000000"/>
          <w:sz w:val="22"/>
          <w:szCs w:val="22"/>
        </w:rPr>
        <w:t>.</w:t>
      </w:r>
      <w:r w:rsidR="004C132C" w:rsidRPr="007D7366">
        <w:rPr>
          <w:sz w:val="22"/>
          <w:szCs w:val="22"/>
        </w:rPr>
        <w:t xml:space="preserve">  Backpacks may have wheels but, for safety reasons, the wheels may not be used while on the school grounds.  Totes, purses, gym bags, are prohibited.  </w:t>
      </w:r>
    </w:p>
    <w:p w14:paraId="39A72646" w14:textId="77777777" w:rsidR="004C132C" w:rsidRPr="007D7366" w:rsidRDefault="004C132C" w:rsidP="00933CD0">
      <w:pPr>
        <w:pStyle w:val="BodyText"/>
        <w:numPr>
          <w:ilvl w:val="0"/>
          <w:numId w:val="14"/>
        </w:numPr>
        <w:tabs>
          <w:tab w:val="clear" w:pos="360"/>
          <w:tab w:val="num" w:pos="540"/>
        </w:tabs>
        <w:ind w:left="540"/>
        <w:rPr>
          <w:sz w:val="22"/>
          <w:szCs w:val="22"/>
        </w:rPr>
      </w:pPr>
      <w:r w:rsidRPr="007D7366">
        <w:rPr>
          <w:sz w:val="22"/>
          <w:szCs w:val="22"/>
        </w:rPr>
        <w:t xml:space="preserve">Hair - </w:t>
      </w:r>
      <w:r w:rsidR="00816A90" w:rsidRPr="007D7366">
        <w:rPr>
          <w:sz w:val="22"/>
          <w:szCs w:val="22"/>
        </w:rPr>
        <w:t>Students may not wear their hair in a manner that is disruptive to the learning environment</w:t>
      </w:r>
      <w:r w:rsidR="002F6B02" w:rsidRPr="007D7366">
        <w:rPr>
          <w:sz w:val="22"/>
          <w:szCs w:val="22"/>
        </w:rPr>
        <w:t xml:space="preserve"> as may be determined by the administration, in its sole discretion, </w:t>
      </w:r>
      <w:r w:rsidR="00816A90" w:rsidRPr="007D7366">
        <w:rPr>
          <w:sz w:val="22"/>
          <w:szCs w:val="22"/>
        </w:rPr>
        <w:t xml:space="preserve">or that may symbolize gang association. </w:t>
      </w:r>
      <w:r w:rsidR="0056095E" w:rsidRPr="007D7366">
        <w:rPr>
          <w:sz w:val="22"/>
          <w:szCs w:val="22"/>
        </w:rPr>
        <w:t xml:space="preserve"> Hair color must be of normal color (no rainbow colors).</w:t>
      </w:r>
    </w:p>
    <w:p w14:paraId="5C741A2E" w14:textId="77777777" w:rsidR="00816A90" w:rsidRPr="007D7366" w:rsidRDefault="00D05822" w:rsidP="00933CD0">
      <w:pPr>
        <w:pStyle w:val="BodyText"/>
        <w:numPr>
          <w:ilvl w:val="0"/>
          <w:numId w:val="14"/>
        </w:numPr>
        <w:tabs>
          <w:tab w:val="clear" w:pos="360"/>
          <w:tab w:val="num" w:pos="540"/>
        </w:tabs>
        <w:ind w:left="540"/>
        <w:rPr>
          <w:sz w:val="22"/>
          <w:szCs w:val="22"/>
        </w:rPr>
      </w:pPr>
      <w:r w:rsidRPr="007D7366">
        <w:rPr>
          <w:sz w:val="22"/>
          <w:szCs w:val="22"/>
        </w:rPr>
        <w:t>Hats</w:t>
      </w:r>
      <w:r w:rsidR="004C132C" w:rsidRPr="007D7366">
        <w:rPr>
          <w:sz w:val="22"/>
          <w:szCs w:val="22"/>
        </w:rPr>
        <w:t xml:space="preserve"> – Hats are permitted outdoors but</w:t>
      </w:r>
      <w:r w:rsidRPr="007D7366">
        <w:rPr>
          <w:sz w:val="22"/>
          <w:szCs w:val="22"/>
        </w:rPr>
        <w:t xml:space="preserve"> are not permitted indoors. </w:t>
      </w:r>
      <w:r w:rsidR="00816A90" w:rsidRPr="007D7366">
        <w:rPr>
          <w:sz w:val="22"/>
          <w:szCs w:val="22"/>
        </w:rPr>
        <w:t>Exceptions would only involve students with medical situations requiring head coverings.  In such a case, an explanation letter from the parents/guardians or doctor will be required.</w:t>
      </w:r>
      <w:r w:rsidRPr="007D7366">
        <w:rPr>
          <w:sz w:val="22"/>
          <w:szCs w:val="22"/>
        </w:rPr>
        <w:t xml:space="preserve"> School Administrators, in their sole discretion, will make the final decision as to what is appropriate for any Logos on hats</w:t>
      </w:r>
      <w:r w:rsidR="004C132C" w:rsidRPr="007D7366">
        <w:rPr>
          <w:sz w:val="22"/>
          <w:szCs w:val="22"/>
        </w:rPr>
        <w:t>.</w:t>
      </w:r>
    </w:p>
    <w:p w14:paraId="6D1D2CE0" w14:textId="77777777" w:rsidR="009868C5" w:rsidRPr="007D7366" w:rsidRDefault="009868C5" w:rsidP="00933CD0">
      <w:pPr>
        <w:pStyle w:val="BodyText"/>
        <w:numPr>
          <w:ilvl w:val="0"/>
          <w:numId w:val="15"/>
        </w:numPr>
        <w:tabs>
          <w:tab w:val="clear" w:pos="360"/>
          <w:tab w:val="num" w:pos="540"/>
        </w:tabs>
        <w:ind w:left="540"/>
        <w:rPr>
          <w:sz w:val="22"/>
          <w:szCs w:val="22"/>
        </w:rPr>
      </w:pPr>
      <w:r w:rsidRPr="007D7366">
        <w:rPr>
          <w:sz w:val="22"/>
          <w:szCs w:val="22"/>
        </w:rPr>
        <w:t xml:space="preserve">Moderate/conservative jewelry may be worn.  </w:t>
      </w:r>
      <w:r w:rsidR="0056095E" w:rsidRPr="007D7366">
        <w:rPr>
          <w:sz w:val="22"/>
          <w:szCs w:val="22"/>
        </w:rPr>
        <w:t xml:space="preserve">Rule of one will apply:  1 ring, 1 bracelet, 1 pair of earrings, etc. </w:t>
      </w:r>
      <w:r w:rsidRPr="007D7366">
        <w:rPr>
          <w:sz w:val="22"/>
          <w:szCs w:val="22"/>
        </w:rPr>
        <w:t xml:space="preserve"> </w:t>
      </w:r>
      <w:r w:rsidR="0056095E" w:rsidRPr="007D7366">
        <w:rPr>
          <w:sz w:val="22"/>
          <w:szCs w:val="22"/>
        </w:rPr>
        <w:t>E</w:t>
      </w:r>
      <w:r w:rsidRPr="007D7366">
        <w:rPr>
          <w:sz w:val="22"/>
          <w:szCs w:val="22"/>
        </w:rPr>
        <w:t xml:space="preserve">xcessive jewelry and ornamental accessories such as tongue rings, </w:t>
      </w:r>
      <w:r w:rsidR="0056095E" w:rsidRPr="007D7366">
        <w:rPr>
          <w:sz w:val="22"/>
          <w:szCs w:val="22"/>
        </w:rPr>
        <w:t xml:space="preserve">facial piercings, </w:t>
      </w:r>
      <w:r w:rsidRPr="007D7366">
        <w:rPr>
          <w:sz w:val="22"/>
          <w:szCs w:val="22"/>
        </w:rPr>
        <w:t xml:space="preserve">ear cuffs, earlobe enlargers, chains, spike collars, and spiked wristbands shall not be worn.  </w:t>
      </w:r>
      <w:r w:rsidRPr="007D7366">
        <w:rPr>
          <w:b/>
          <w:i/>
          <w:sz w:val="22"/>
          <w:szCs w:val="22"/>
        </w:rPr>
        <w:t>Administration reserves the right to prohibit/confiscate any questionable items, as determined by the Administration in their sole discretion.</w:t>
      </w:r>
      <w:r w:rsidRPr="007D7366">
        <w:rPr>
          <w:sz w:val="22"/>
          <w:szCs w:val="22"/>
        </w:rPr>
        <w:t xml:space="preserve">   </w:t>
      </w:r>
    </w:p>
    <w:p w14:paraId="134F893C" w14:textId="77777777" w:rsidR="00816A90" w:rsidRPr="007D7366" w:rsidRDefault="00816A90" w:rsidP="00933CD0">
      <w:pPr>
        <w:pStyle w:val="BodyText"/>
        <w:numPr>
          <w:ilvl w:val="0"/>
          <w:numId w:val="15"/>
        </w:numPr>
        <w:tabs>
          <w:tab w:val="clear" w:pos="360"/>
          <w:tab w:val="num" w:pos="540"/>
        </w:tabs>
        <w:ind w:left="540"/>
        <w:rPr>
          <w:sz w:val="22"/>
          <w:szCs w:val="22"/>
        </w:rPr>
      </w:pPr>
      <w:r w:rsidRPr="007D7366">
        <w:rPr>
          <w:sz w:val="22"/>
          <w:szCs w:val="22"/>
        </w:rPr>
        <w:t>Skin markings</w:t>
      </w:r>
      <w:r w:rsidR="00BA6B45" w:rsidRPr="007D7366">
        <w:rPr>
          <w:sz w:val="22"/>
          <w:szCs w:val="22"/>
        </w:rPr>
        <w:t xml:space="preserve"> i.e. tattoos </w:t>
      </w:r>
      <w:r w:rsidRPr="007D7366">
        <w:rPr>
          <w:sz w:val="22"/>
          <w:szCs w:val="22"/>
        </w:rPr>
        <w:t xml:space="preserve">(temporary or permanent) are not allowed at school.  Any skin markings on the student prior to enrollment must be covered at all times, while the student is on campus.  </w:t>
      </w:r>
    </w:p>
    <w:p w14:paraId="6D508003" w14:textId="77777777" w:rsidR="00816A90" w:rsidRPr="007D7366" w:rsidRDefault="00816A90" w:rsidP="00933CD0">
      <w:pPr>
        <w:pStyle w:val="BodyText"/>
        <w:numPr>
          <w:ilvl w:val="0"/>
          <w:numId w:val="15"/>
        </w:numPr>
        <w:tabs>
          <w:tab w:val="clear" w:pos="360"/>
          <w:tab w:val="num" w:pos="540"/>
        </w:tabs>
        <w:ind w:left="540"/>
        <w:rPr>
          <w:sz w:val="22"/>
          <w:szCs w:val="22"/>
        </w:rPr>
      </w:pPr>
      <w:r w:rsidRPr="007D7366">
        <w:rPr>
          <w:sz w:val="22"/>
          <w:szCs w:val="22"/>
        </w:rPr>
        <w:t>Profane or defamatory writing on the body, clothing or students' property is not acceptable.</w:t>
      </w:r>
    </w:p>
    <w:p w14:paraId="444BDC4A" w14:textId="77777777" w:rsidR="00816A90" w:rsidRPr="007D7366" w:rsidRDefault="00816A90" w:rsidP="00933CD0">
      <w:pPr>
        <w:pStyle w:val="BodyText"/>
        <w:numPr>
          <w:ilvl w:val="0"/>
          <w:numId w:val="16"/>
        </w:numPr>
        <w:tabs>
          <w:tab w:val="clear" w:pos="360"/>
          <w:tab w:val="num" w:pos="540"/>
        </w:tabs>
        <w:ind w:left="540"/>
        <w:rPr>
          <w:sz w:val="22"/>
          <w:szCs w:val="22"/>
        </w:rPr>
      </w:pPr>
      <w:r w:rsidRPr="007D7366">
        <w:rPr>
          <w:sz w:val="22"/>
          <w:szCs w:val="22"/>
        </w:rPr>
        <w:t>Students who participate</w:t>
      </w:r>
      <w:r w:rsidR="009868C5" w:rsidRPr="007D7366">
        <w:rPr>
          <w:sz w:val="22"/>
          <w:szCs w:val="22"/>
        </w:rPr>
        <w:t xml:space="preserve"> in</w:t>
      </w:r>
      <w:r w:rsidRPr="007D7366">
        <w:rPr>
          <w:sz w:val="22"/>
          <w:szCs w:val="22"/>
        </w:rPr>
        <w:t xml:space="preserve"> or attend extracurricular events such as athletics, band, chorus, dances, etc. are subject to the same standards of dress as outlined in this policy.</w:t>
      </w:r>
    </w:p>
    <w:p w14:paraId="2D4EDD9F" w14:textId="77777777" w:rsidR="00816A90" w:rsidRPr="007D7366" w:rsidRDefault="00816A90" w:rsidP="00933CD0">
      <w:pPr>
        <w:pStyle w:val="BodyText"/>
        <w:numPr>
          <w:ilvl w:val="0"/>
          <w:numId w:val="17"/>
        </w:numPr>
        <w:tabs>
          <w:tab w:val="clear" w:pos="360"/>
          <w:tab w:val="num" w:pos="540"/>
        </w:tabs>
        <w:ind w:left="540"/>
        <w:rPr>
          <w:sz w:val="22"/>
          <w:szCs w:val="22"/>
        </w:rPr>
      </w:pPr>
      <w:r w:rsidRPr="007D7366">
        <w:rPr>
          <w:sz w:val="22"/>
          <w:szCs w:val="22"/>
        </w:rPr>
        <w:t>School Administrators</w:t>
      </w:r>
      <w:r w:rsidR="00BA6B45" w:rsidRPr="007D7366">
        <w:rPr>
          <w:sz w:val="22"/>
          <w:szCs w:val="22"/>
        </w:rPr>
        <w:t xml:space="preserve">, in their sole discretion, </w:t>
      </w:r>
      <w:r w:rsidRPr="007D7366">
        <w:rPr>
          <w:sz w:val="22"/>
          <w:szCs w:val="22"/>
        </w:rPr>
        <w:t>will make the final decision as to what is appropriate for any student’s appearance.</w:t>
      </w:r>
    </w:p>
    <w:p w14:paraId="4598F554" w14:textId="77777777" w:rsidR="009B2ED6" w:rsidRPr="007D7366" w:rsidRDefault="009B2ED6" w:rsidP="00933CD0">
      <w:pPr>
        <w:pStyle w:val="BodyText"/>
        <w:tabs>
          <w:tab w:val="clear" w:pos="0"/>
        </w:tabs>
        <w:ind w:left="180"/>
        <w:rPr>
          <w:sz w:val="22"/>
          <w:szCs w:val="22"/>
        </w:rPr>
      </w:pPr>
    </w:p>
    <w:p w14:paraId="180865D2" w14:textId="77777777" w:rsidR="00816A90" w:rsidRPr="002B0A49" w:rsidRDefault="00816A90" w:rsidP="00933CD0">
      <w:pPr>
        <w:pStyle w:val="BodyText"/>
        <w:tabs>
          <w:tab w:val="clear" w:pos="0"/>
          <w:tab w:val="num" w:pos="360"/>
        </w:tabs>
        <w:rPr>
          <w:color w:val="000000"/>
          <w:sz w:val="22"/>
          <w:szCs w:val="22"/>
        </w:rPr>
      </w:pPr>
      <w:r w:rsidRPr="002B0A49">
        <w:rPr>
          <w:color w:val="000000"/>
          <w:sz w:val="22"/>
          <w:szCs w:val="22"/>
        </w:rPr>
        <w:lastRenderedPageBreak/>
        <w:t xml:space="preserve">In cases where students </w:t>
      </w:r>
      <w:r w:rsidR="0050083F" w:rsidRPr="002B0A49">
        <w:rPr>
          <w:color w:val="000000"/>
          <w:sz w:val="22"/>
          <w:szCs w:val="22"/>
        </w:rPr>
        <w:t>are out of dress code, stu</w:t>
      </w:r>
      <w:r w:rsidR="00827BC1" w:rsidRPr="002B0A49">
        <w:rPr>
          <w:color w:val="000000"/>
          <w:sz w:val="22"/>
          <w:szCs w:val="22"/>
        </w:rPr>
        <w:t>dents will be sent to In-School Suspension and remain in there</w:t>
      </w:r>
      <w:r w:rsidR="0050083F" w:rsidRPr="002B0A49">
        <w:rPr>
          <w:color w:val="000000"/>
          <w:sz w:val="22"/>
          <w:szCs w:val="22"/>
        </w:rPr>
        <w:t xml:space="preserve"> until their parent/guardian delivers the appropriate clothing.</w:t>
      </w:r>
      <w:r w:rsidRPr="002B0A49">
        <w:rPr>
          <w:color w:val="000000"/>
          <w:sz w:val="22"/>
          <w:szCs w:val="22"/>
        </w:rPr>
        <w:t xml:space="preserve">  </w:t>
      </w:r>
    </w:p>
    <w:p w14:paraId="1536D5A6" w14:textId="77777777" w:rsidR="00C7751C" w:rsidRPr="007D7366" w:rsidRDefault="00C7751C" w:rsidP="00933CD0">
      <w:pPr>
        <w:pStyle w:val="BodyText"/>
        <w:tabs>
          <w:tab w:val="clear" w:pos="0"/>
          <w:tab w:val="left" w:pos="3330"/>
        </w:tabs>
        <w:rPr>
          <w:sz w:val="22"/>
          <w:szCs w:val="22"/>
        </w:rPr>
      </w:pPr>
    </w:p>
    <w:p w14:paraId="73AF0928" w14:textId="77777777" w:rsidR="00816A90" w:rsidRPr="007D7366" w:rsidRDefault="00816A90" w:rsidP="00933CD0">
      <w:pPr>
        <w:pStyle w:val="BodyText"/>
        <w:tabs>
          <w:tab w:val="clear" w:pos="0"/>
          <w:tab w:val="num" w:pos="360"/>
        </w:tabs>
        <w:rPr>
          <w:sz w:val="22"/>
          <w:szCs w:val="22"/>
        </w:rPr>
      </w:pPr>
      <w:r w:rsidRPr="007D7366">
        <w:rPr>
          <w:sz w:val="22"/>
          <w:szCs w:val="22"/>
        </w:rPr>
        <w:t xml:space="preserve">If you have any questions about clothing or appearance issues, please call </w:t>
      </w:r>
      <w:r w:rsidR="00804563" w:rsidRPr="007D7366">
        <w:rPr>
          <w:sz w:val="22"/>
          <w:szCs w:val="22"/>
        </w:rPr>
        <w:t xml:space="preserve">the </w:t>
      </w:r>
      <w:r w:rsidRPr="007D7366">
        <w:rPr>
          <w:sz w:val="22"/>
          <w:szCs w:val="22"/>
        </w:rPr>
        <w:t>school offi</w:t>
      </w:r>
      <w:r w:rsidR="00F538A8" w:rsidRPr="007D7366">
        <w:rPr>
          <w:sz w:val="22"/>
          <w:szCs w:val="22"/>
        </w:rPr>
        <w:t>ce</w:t>
      </w:r>
      <w:r w:rsidR="00804563" w:rsidRPr="007D7366">
        <w:rPr>
          <w:sz w:val="22"/>
          <w:szCs w:val="22"/>
        </w:rPr>
        <w:t>.</w:t>
      </w:r>
      <w:r w:rsidR="00F538A8" w:rsidRPr="007D7366">
        <w:rPr>
          <w:sz w:val="22"/>
          <w:szCs w:val="22"/>
        </w:rPr>
        <w:t xml:space="preserve">  </w:t>
      </w:r>
    </w:p>
    <w:p w14:paraId="1CFF4B27" w14:textId="77777777" w:rsidR="00F2598F" w:rsidRPr="007D7366" w:rsidRDefault="00F2598F" w:rsidP="00933CD0">
      <w:pPr>
        <w:pStyle w:val="BodyText"/>
        <w:tabs>
          <w:tab w:val="clear" w:pos="0"/>
          <w:tab w:val="left" w:pos="3330"/>
        </w:tabs>
        <w:rPr>
          <w:sz w:val="22"/>
          <w:szCs w:val="22"/>
        </w:rPr>
      </w:pPr>
      <w:bookmarkStart w:id="16" w:name="_Toc427353008"/>
      <w:bookmarkStart w:id="17" w:name="_Toc490642595"/>
    </w:p>
    <w:p w14:paraId="08F2E852" w14:textId="77777777" w:rsidR="0082206F" w:rsidRPr="007D7366" w:rsidRDefault="0082206F" w:rsidP="00933CD0">
      <w:pPr>
        <w:pStyle w:val="Heading1"/>
        <w:rPr>
          <w:sz w:val="22"/>
          <w:szCs w:val="22"/>
        </w:rPr>
      </w:pPr>
    </w:p>
    <w:p w14:paraId="69C73A66" w14:textId="77777777" w:rsidR="00816A90" w:rsidRPr="007D7366" w:rsidRDefault="0020162E" w:rsidP="00933CD0">
      <w:pPr>
        <w:pStyle w:val="Heading1"/>
        <w:rPr>
          <w:sz w:val="22"/>
          <w:szCs w:val="22"/>
        </w:rPr>
      </w:pPr>
      <w:r w:rsidRPr="007D7366">
        <w:rPr>
          <w:sz w:val="22"/>
          <w:szCs w:val="22"/>
        </w:rPr>
        <w:t>ATTENDANCE</w:t>
      </w:r>
      <w:bookmarkEnd w:id="16"/>
      <w:bookmarkEnd w:id="17"/>
    </w:p>
    <w:p w14:paraId="1B184621" w14:textId="77777777" w:rsidR="00CA0D3C" w:rsidRPr="007D7366" w:rsidRDefault="00CA0D3C" w:rsidP="00933CD0">
      <w:pPr>
        <w:jc w:val="both"/>
        <w:rPr>
          <w:b/>
          <w:color w:val="FF0000"/>
          <w:sz w:val="22"/>
          <w:szCs w:val="22"/>
          <w:u w:val="single"/>
        </w:rPr>
      </w:pPr>
    </w:p>
    <w:p w14:paraId="0D47291F" w14:textId="77777777" w:rsidR="00BD174D" w:rsidRPr="002B0A49" w:rsidRDefault="00BD174D" w:rsidP="0020162E">
      <w:pPr>
        <w:spacing w:after="120"/>
        <w:jc w:val="both"/>
        <w:rPr>
          <w:b/>
          <w:color w:val="000000"/>
          <w:sz w:val="24"/>
          <w:szCs w:val="24"/>
          <w:u w:val="single"/>
        </w:rPr>
      </w:pPr>
      <w:r w:rsidRPr="002B0A49">
        <w:rPr>
          <w:b/>
          <w:color w:val="000000"/>
          <w:sz w:val="24"/>
          <w:szCs w:val="24"/>
          <w:u w:val="single"/>
        </w:rPr>
        <w:t>Student Arrival and Departure</w:t>
      </w:r>
    </w:p>
    <w:p w14:paraId="7E014886" w14:textId="1EC9C05E" w:rsidR="00815364" w:rsidRDefault="00816A90" w:rsidP="00933CD0">
      <w:pPr>
        <w:pStyle w:val="BodyTextIndent2"/>
        <w:rPr>
          <w:rFonts w:ascii="Times New Roman" w:hAnsi="Times New Roman"/>
          <w:b/>
          <w:color w:val="000000"/>
          <w:sz w:val="22"/>
        </w:rPr>
      </w:pPr>
      <w:r w:rsidRPr="002B0A49">
        <w:rPr>
          <w:rFonts w:ascii="Times New Roman" w:hAnsi="Times New Roman"/>
          <w:color w:val="000000"/>
          <w:sz w:val="22"/>
        </w:rPr>
        <w:t xml:space="preserve">Students </w:t>
      </w:r>
      <w:r w:rsidRPr="002B0A49">
        <w:rPr>
          <w:rFonts w:ascii="Times New Roman" w:hAnsi="Times New Roman"/>
          <w:b/>
          <w:color w:val="000000"/>
          <w:sz w:val="22"/>
        </w:rPr>
        <w:t>are not</w:t>
      </w:r>
      <w:r w:rsidRPr="002B0A49">
        <w:rPr>
          <w:rFonts w:ascii="Times New Roman" w:hAnsi="Times New Roman"/>
          <w:color w:val="000000"/>
          <w:sz w:val="22"/>
        </w:rPr>
        <w:t xml:space="preserve"> to be at school prior to </w:t>
      </w:r>
      <w:r w:rsidR="00BB3F83">
        <w:rPr>
          <w:rFonts w:ascii="Times New Roman" w:hAnsi="Times New Roman"/>
          <w:color w:val="000000"/>
          <w:sz w:val="22"/>
        </w:rPr>
        <w:t>8</w:t>
      </w:r>
      <w:r w:rsidRPr="002B0A49">
        <w:rPr>
          <w:rFonts w:ascii="Times New Roman" w:hAnsi="Times New Roman"/>
          <w:color w:val="000000"/>
          <w:sz w:val="22"/>
        </w:rPr>
        <w:t>a.m.  Students who arrive before this tim</w:t>
      </w:r>
      <w:r w:rsidR="00A353D8" w:rsidRPr="002B0A49">
        <w:rPr>
          <w:rFonts w:ascii="Times New Roman" w:hAnsi="Times New Roman"/>
          <w:color w:val="000000"/>
          <w:sz w:val="22"/>
        </w:rPr>
        <w:t xml:space="preserve">e are not the responsibility of </w:t>
      </w:r>
      <w:r w:rsidR="00C234A4" w:rsidRPr="002B0A49">
        <w:rPr>
          <w:rFonts w:ascii="Times New Roman" w:hAnsi="Times New Roman"/>
          <w:color w:val="000000"/>
          <w:sz w:val="22"/>
        </w:rPr>
        <w:t xml:space="preserve">the PLC </w:t>
      </w:r>
      <w:r w:rsidRPr="002B0A49">
        <w:rPr>
          <w:rFonts w:ascii="Times New Roman" w:hAnsi="Times New Roman"/>
          <w:color w:val="000000"/>
          <w:sz w:val="22"/>
        </w:rPr>
        <w:t xml:space="preserve">staff.  They are also to return home immediately after the school day unless they are participating in a school sponsored activity or after school program.  Parents that are unable to pick-up their children by </w:t>
      </w:r>
      <w:r w:rsidR="00BB3F83">
        <w:rPr>
          <w:rFonts w:ascii="Times New Roman" w:hAnsi="Times New Roman"/>
          <w:color w:val="000000"/>
          <w:sz w:val="22"/>
        </w:rPr>
        <w:t>4</w:t>
      </w:r>
      <w:r w:rsidRPr="002B0A49">
        <w:rPr>
          <w:rFonts w:ascii="Times New Roman" w:hAnsi="Times New Roman"/>
          <w:color w:val="000000"/>
          <w:sz w:val="22"/>
        </w:rPr>
        <w:t>:</w:t>
      </w:r>
      <w:r w:rsidR="00BB3F83">
        <w:rPr>
          <w:rFonts w:ascii="Times New Roman" w:hAnsi="Times New Roman"/>
          <w:color w:val="000000"/>
          <w:sz w:val="22"/>
        </w:rPr>
        <w:t>00</w:t>
      </w:r>
      <w:r w:rsidRPr="002B0A49">
        <w:rPr>
          <w:rFonts w:ascii="Times New Roman" w:hAnsi="Times New Roman"/>
          <w:color w:val="000000"/>
          <w:sz w:val="22"/>
        </w:rPr>
        <w:t xml:space="preserve"> p.m.</w:t>
      </w:r>
      <w:r w:rsidR="00C234A4" w:rsidRPr="002B0A49">
        <w:rPr>
          <w:rFonts w:ascii="Times New Roman" w:hAnsi="Times New Roman"/>
          <w:color w:val="000000"/>
          <w:sz w:val="22"/>
        </w:rPr>
        <w:t xml:space="preserve"> (or </w:t>
      </w:r>
      <w:r w:rsidR="00BB3F83">
        <w:rPr>
          <w:rFonts w:ascii="Times New Roman" w:hAnsi="Times New Roman"/>
          <w:color w:val="000000"/>
          <w:sz w:val="22"/>
        </w:rPr>
        <w:t>2</w:t>
      </w:r>
      <w:r w:rsidR="00DE6018">
        <w:rPr>
          <w:rFonts w:ascii="Times New Roman" w:hAnsi="Times New Roman"/>
          <w:color w:val="000000"/>
          <w:sz w:val="22"/>
        </w:rPr>
        <w:t>:</w:t>
      </w:r>
      <w:r w:rsidR="00BB3F83">
        <w:rPr>
          <w:rFonts w:ascii="Times New Roman" w:hAnsi="Times New Roman"/>
          <w:color w:val="000000"/>
          <w:sz w:val="22"/>
        </w:rPr>
        <w:t>00</w:t>
      </w:r>
      <w:r w:rsidRPr="002B0A49">
        <w:rPr>
          <w:rFonts w:ascii="Times New Roman" w:hAnsi="Times New Roman"/>
          <w:color w:val="000000"/>
          <w:sz w:val="22"/>
        </w:rPr>
        <w:t xml:space="preserve"> p.m. on early release days) are responsible for making accommodations</w:t>
      </w:r>
      <w:r w:rsidR="00B03E3D" w:rsidRPr="002B0A49">
        <w:rPr>
          <w:rFonts w:ascii="Times New Roman" w:hAnsi="Times New Roman"/>
          <w:color w:val="000000"/>
          <w:sz w:val="22"/>
        </w:rPr>
        <w:t>.</w:t>
      </w:r>
      <w:r w:rsidR="005F1BFD" w:rsidRPr="002B0A49">
        <w:rPr>
          <w:rFonts w:ascii="Times New Roman" w:hAnsi="Times New Roman"/>
          <w:color w:val="000000"/>
          <w:sz w:val="22"/>
        </w:rPr>
        <w:t xml:space="preserve">  </w:t>
      </w:r>
      <w:r w:rsidR="005F1BFD" w:rsidRPr="002B0A49">
        <w:rPr>
          <w:rFonts w:ascii="Times New Roman" w:hAnsi="Times New Roman"/>
          <w:b/>
          <w:color w:val="000000"/>
          <w:sz w:val="22"/>
        </w:rPr>
        <w:t xml:space="preserve">Students who are picked up early will not be called </w:t>
      </w:r>
      <w:r w:rsidR="005F16AD">
        <w:rPr>
          <w:rFonts w:ascii="Times New Roman" w:hAnsi="Times New Roman"/>
          <w:b/>
          <w:color w:val="000000"/>
          <w:sz w:val="22"/>
        </w:rPr>
        <w:t>from their classrooms after 2:</w:t>
      </w:r>
      <w:r w:rsidR="00BB3F83">
        <w:rPr>
          <w:rFonts w:ascii="Times New Roman" w:hAnsi="Times New Roman"/>
          <w:b/>
          <w:color w:val="000000"/>
          <w:sz w:val="22"/>
        </w:rPr>
        <w:t>3</w:t>
      </w:r>
      <w:r w:rsidR="005F16AD">
        <w:rPr>
          <w:rFonts w:ascii="Times New Roman" w:hAnsi="Times New Roman"/>
          <w:b/>
          <w:color w:val="000000"/>
          <w:sz w:val="22"/>
        </w:rPr>
        <w:t>0</w:t>
      </w:r>
      <w:r w:rsidR="00BB3F83">
        <w:rPr>
          <w:rFonts w:ascii="Times New Roman" w:hAnsi="Times New Roman"/>
          <w:b/>
          <w:color w:val="000000"/>
          <w:sz w:val="22"/>
        </w:rPr>
        <w:t>pm Mondays through Thursdays</w:t>
      </w:r>
      <w:r w:rsidR="005F16AD">
        <w:rPr>
          <w:rFonts w:ascii="Times New Roman" w:hAnsi="Times New Roman"/>
          <w:b/>
          <w:color w:val="000000"/>
          <w:sz w:val="22"/>
        </w:rPr>
        <w:t xml:space="preserve"> or 12:</w:t>
      </w:r>
      <w:r w:rsidR="00BB3F83">
        <w:rPr>
          <w:rFonts w:ascii="Times New Roman" w:hAnsi="Times New Roman"/>
          <w:b/>
          <w:color w:val="000000"/>
          <w:sz w:val="22"/>
        </w:rPr>
        <w:t>4</w:t>
      </w:r>
      <w:r w:rsidR="005F16AD">
        <w:rPr>
          <w:rFonts w:ascii="Times New Roman" w:hAnsi="Times New Roman"/>
          <w:b/>
          <w:color w:val="000000"/>
          <w:sz w:val="22"/>
        </w:rPr>
        <w:t>0</w:t>
      </w:r>
      <w:r w:rsidR="00BB3F83">
        <w:rPr>
          <w:rFonts w:ascii="Times New Roman" w:hAnsi="Times New Roman"/>
          <w:b/>
          <w:color w:val="000000"/>
          <w:sz w:val="22"/>
        </w:rPr>
        <w:t>pm</w:t>
      </w:r>
      <w:r w:rsidR="005F16AD">
        <w:rPr>
          <w:rFonts w:ascii="Times New Roman" w:hAnsi="Times New Roman"/>
          <w:b/>
          <w:color w:val="000000"/>
          <w:sz w:val="22"/>
        </w:rPr>
        <w:t xml:space="preserve"> on Fridays</w:t>
      </w:r>
      <w:r w:rsidR="005F1BFD" w:rsidRPr="002B0A49">
        <w:rPr>
          <w:rFonts w:ascii="Times New Roman" w:hAnsi="Times New Roman"/>
          <w:b/>
          <w:color w:val="000000"/>
          <w:sz w:val="22"/>
        </w:rPr>
        <w:t>.</w:t>
      </w:r>
    </w:p>
    <w:p w14:paraId="12483AB6" w14:textId="77777777" w:rsidR="008F3D0B" w:rsidRPr="002B0A49" w:rsidRDefault="008F3D0B" w:rsidP="00933CD0">
      <w:pPr>
        <w:pStyle w:val="BodyTextIndent2"/>
        <w:rPr>
          <w:rFonts w:ascii="Times New Roman" w:hAnsi="Times New Roman"/>
          <w:b/>
          <w:color w:val="000000"/>
          <w:sz w:val="22"/>
        </w:rPr>
      </w:pPr>
    </w:p>
    <w:p w14:paraId="78011FAC" w14:textId="77777777" w:rsidR="00F2598F" w:rsidRPr="001E2FF2" w:rsidRDefault="00F2598F" w:rsidP="00933CD0">
      <w:pPr>
        <w:pStyle w:val="BodyText"/>
        <w:tabs>
          <w:tab w:val="clear" w:pos="0"/>
          <w:tab w:val="left" w:pos="3330"/>
        </w:tabs>
        <w:rPr>
          <w:color w:val="FF0000"/>
          <w:sz w:val="16"/>
          <w:szCs w:val="16"/>
        </w:rPr>
      </w:pPr>
    </w:p>
    <w:p w14:paraId="5E28F53B" w14:textId="77777777" w:rsidR="00C50A1E" w:rsidRPr="00EF43A8" w:rsidRDefault="00C50A1E" w:rsidP="0020162E">
      <w:pPr>
        <w:pStyle w:val="BodyTextIndent2"/>
        <w:spacing w:after="120"/>
        <w:rPr>
          <w:rFonts w:ascii="Times New Roman" w:hAnsi="Times New Roman"/>
          <w:b/>
          <w:iCs/>
          <w:szCs w:val="22"/>
          <w:u w:val="single"/>
        </w:rPr>
      </w:pPr>
      <w:r w:rsidRPr="00EF43A8">
        <w:rPr>
          <w:rFonts w:ascii="Times New Roman" w:hAnsi="Times New Roman"/>
          <w:b/>
          <w:iCs/>
          <w:szCs w:val="22"/>
          <w:u w:val="single"/>
        </w:rPr>
        <w:t>Tardiness</w:t>
      </w:r>
    </w:p>
    <w:p w14:paraId="6454BA10" w14:textId="46FE0189" w:rsidR="00816A90" w:rsidRPr="00EF43A8" w:rsidRDefault="00816A90" w:rsidP="00933CD0">
      <w:pPr>
        <w:pStyle w:val="BodyTextIndent2"/>
        <w:rPr>
          <w:rFonts w:ascii="Times New Roman" w:hAnsi="Times New Roman"/>
          <w:sz w:val="22"/>
        </w:rPr>
      </w:pPr>
      <w:r w:rsidRPr="00EF43A8">
        <w:rPr>
          <w:rFonts w:ascii="Times New Roman" w:hAnsi="Times New Roman"/>
          <w:sz w:val="22"/>
        </w:rPr>
        <w:t xml:space="preserve">Any student entering the classroom after the class period has begun and who does not have a written excuse from the administration will be considered tardy.  Tardiness may result in detention, </w:t>
      </w:r>
      <w:r w:rsidR="005A14C0" w:rsidRPr="00EF43A8">
        <w:rPr>
          <w:rFonts w:ascii="Times New Roman" w:hAnsi="Times New Roman"/>
          <w:sz w:val="22"/>
        </w:rPr>
        <w:t xml:space="preserve">make up work during recess, </w:t>
      </w:r>
      <w:r w:rsidR="00A1796D" w:rsidRPr="00EF43A8">
        <w:rPr>
          <w:rFonts w:ascii="Times New Roman" w:hAnsi="Times New Roman"/>
          <w:sz w:val="22"/>
        </w:rPr>
        <w:t xml:space="preserve">parent conference or </w:t>
      </w:r>
      <w:r w:rsidRPr="00EF43A8">
        <w:rPr>
          <w:rFonts w:ascii="Times New Roman" w:hAnsi="Times New Roman"/>
          <w:sz w:val="22"/>
        </w:rPr>
        <w:t>other consequence deemed necessa</w:t>
      </w:r>
      <w:r w:rsidR="00C234A4" w:rsidRPr="00EF43A8">
        <w:rPr>
          <w:rFonts w:ascii="Times New Roman" w:hAnsi="Times New Roman"/>
          <w:sz w:val="22"/>
        </w:rPr>
        <w:t xml:space="preserve">ry by the administration.  </w:t>
      </w:r>
      <w:r w:rsidR="005B7FCC" w:rsidRPr="00EF43A8">
        <w:rPr>
          <w:rFonts w:ascii="Times New Roman" w:hAnsi="Times New Roman"/>
          <w:sz w:val="22"/>
          <w:u w:val="single"/>
        </w:rPr>
        <w:t>All students are</w:t>
      </w:r>
      <w:r w:rsidR="005B7FCC" w:rsidRPr="00EF43A8">
        <w:rPr>
          <w:rFonts w:ascii="Times New Roman" w:hAnsi="Times New Roman"/>
          <w:sz w:val="22"/>
        </w:rPr>
        <w:t xml:space="preserve"> </w:t>
      </w:r>
      <w:r w:rsidR="005B7FCC" w:rsidRPr="00EF43A8">
        <w:rPr>
          <w:rFonts w:ascii="Times New Roman" w:hAnsi="Times New Roman"/>
          <w:sz w:val="22"/>
          <w:u w:val="single"/>
        </w:rPr>
        <w:t>considered tardy after 8</w:t>
      </w:r>
      <w:r w:rsidR="00BB3F83">
        <w:rPr>
          <w:rFonts w:ascii="Times New Roman" w:hAnsi="Times New Roman"/>
          <w:sz w:val="22"/>
          <w:u w:val="single"/>
        </w:rPr>
        <w:t>:30</w:t>
      </w:r>
      <w:r w:rsidR="005B7FCC" w:rsidRPr="00EF43A8">
        <w:rPr>
          <w:rFonts w:ascii="Times New Roman" w:hAnsi="Times New Roman"/>
          <w:sz w:val="22"/>
          <w:u w:val="single"/>
        </w:rPr>
        <w:t xml:space="preserve"> am</w:t>
      </w:r>
      <w:r w:rsidR="005B7FCC" w:rsidRPr="00EF43A8">
        <w:rPr>
          <w:rFonts w:ascii="Times New Roman" w:hAnsi="Times New Roman"/>
          <w:sz w:val="22"/>
        </w:rPr>
        <w:t xml:space="preserve">.  If a child is tardy, the parent </w:t>
      </w:r>
      <w:r w:rsidR="00C523BD" w:rsidRPr="00EF43A8">
        <w:rPr>
          <w:rFonts w:ascii="Times New Roman" w:hAnsi="Times New Roman"/>
          <w:sz w:val="22"/>
        </w:rPr>
        <w:t xml:space="preserve">or guardian </w:t>
      </w:r>
      <w:r w:rsidR="005B7FCC" w:rsidRPr="00EF43A8">
        <w:rPr>
          <w:rFonts w:ascii="Times New Roman" w:hAnsi="Times New Roman"/>
          <w:sz w:val="22"/>
        </w:rPr>
        <w:t>must bring the child into the school and sign them in at the office.</w:t>
      </w:r>
    </w:p>
    <w:p w14:paraId="2172EBA7" w14:textId="77777777" w:rsidR="00816A90" w:rsidRPr="00EF43A8" w:rsidRDefault="00E47970" w:rsidP="00933CD0">
      <w:pPr>
        <w:pStyle w:val="BodyTextIndent2"/>
        <w:rPr>
          <w:rFonts w:ascii="Times New Roman" w:hAnsi="Times New Roman"/>
          <w:sz w:val="22"/>
        </w:rPr>
      </w:pPr>
      <w:r w:rsidRPr="00EF43A8">
        <w:rPr>
          <w:rFonts w:ascii="Times New Roman" w:hAnsi="Times New Roman"/>
          <w:sz w:val="22"/>
        </w:rPr>
        <w:t xml:space="preserve">Excessive </w:t>
      </w:r>
      <w:r w:rsidR="00816A90" w:rsidRPr="00EF43A8">
        <w:rPr>
          <w:rFonts w:ascii="Times New Roman" w:hAnsi="Times New Roman"/>
          <w:sz w:val="22"/>
        </w:rPr>
        <w:t>tardiness of a student (whether caused by a parent or not) may warrant filing of a truancy referral</w:t>
      </w:r>
      <w:r w:rsidR="00014753">
        <w:rPr>
          <w:rFonts w:ascii="Times New Roman" w:hAnsi="Times New Roman"/>
          <w:sz w:val="22"/>
        </w:rPr>
        <w:t>.</w:t>
      </w:r>
    </w:p>
    <w:p w14:paraId="50C73877" w14:textId="77777777" w:rsidR="00C7751C" w:rsidRDefault="00C7751C" w:rsidP="00933CD0">
      <w:pPr>
        <w:pStyle w:val="BodyText"/>
        <w:tabs>
          <w:tab w:val="clear" w:pos="0"/>
          <w:tab w:val="left" w:pos="3330"/>
        </w:tabs>
        <w:rPr>
          <w:sz w:val="16"/>
          <w:szCs w:val="16"/>
        </w:rPr>
      </w:pPr>
    </w:p>
    <w:p w14:paraId="05CDFC0F" w14:textId="77777777" w:rsidR="00C50A1E" w:rsidRPr="00EF43A8" w:rsidRDefault="00C50A1E" w:rsidP="0020162E">
      <w:pPr>
        <w:spacing w:after="120"/>
        <w:jc w:val="both"/>
        <w:rPr>
          <w:b/>
          <w:sz w:val="24"/>
          <w:szCs w:val="22"/>
          <w:u w:val="single"/>
        </w:rPr>
      </w:pPr>
      <w:r w:rsidRPr="00EF43A8">
        <w:rPr>
          <w:b/>
          <w:sz w:val="24"/>
          <w:szCs w:val="22"/>
          <w:u w:val="single"/>
        </w:rPr>
        <w:t>Compulsory School Attendance</w:t>
      </w:r>
    </w:p>
    <w:p w14:paraId="4A4B8239" w14:textId="77777777" w:rsidR="00EF43A8" w:rsidRPr="00DD053E" w:rsidRDefault="00816A90" w:rsidP="00933CD0">
      <w:pPr>
        <w:pStyle w:val="BodyTextIndent3"/>
        <w:ind w:left="0"/>
        <w:rPr>
          <w:rFonts w:ascii="Times New Roman" w:hAnsi="Times New Roman"/>
          <w:color w:val="000000" w:themeColor="text1"/>
          <w:sz w:val="22"/>
          <w:szCs w:val="22"/>
        </w:rPr>
      </w:pPr>
      <w:r w:rsidRPr="00DD053E">
        <w:rPr>
          <w:rFonts w:ascii="Times New Roman" w:hAnsi="Times New Roman"/>
          <w:color w:val="000000" w:themeColor="text1"/>
          <w:sz w:val="22"/>
          <w:szCs w:val="22"/>
        </w:rPr>
        <w:t>Every person who has custody of a child between the ages of six and sixteen years shall send the child to a school for the full time that school is in session.</w:t>
      </w:r>
      <w:r w:rsidR="00C523BD" w:rsidRPr="00DD053E">
        <w:rPr>
          <w:rFonts w:ascii="Times New Roman" w:hAnsi="Times New Roman"/>
          <w:color w:val="000000" w:themeColor="text1"/>
          <w:sz w:val="22"/>
          <w:szCs w:val="22"/>
        </w:rPr>
        <w:t xml:space="preserve">  </w:t>
      </w:r>
      <w:r w:rsidRPr="00DD053E">
        <w:rPr>
          <w:rFonts w:ascii="Times New Roman" w:hAnsi="Times New Roman"/>
          <w:color w:val="000000" w:themeColor="text1"/>
          <w:sz w:val="22"/>
          <w:szCs w:val="22"/>
        </w:rPr>
        <w:t>Each child shall regularly attend school sessions t</w:t>
      </w:r>
      <w:r w:rsidR="005A14C0" w:rsidRPr="00DD053E">
        <w:rPr>
          <w:rFonts w:ascii="Times New Roman" w:hAnsi="Times New Roman"/>
          <w:color w:val="000000" w:themeColor="text1"/>
          <w:sz w:val="22"/>
          <w:szCs w:val="22"/>
        </w:rPr>
        <w:t>otaling one hundred eighty</w:t>
      </w:r>
      <w:r w:rsidRPr="00DD053E">
        <w:rPr>
          <w:rFonts w:ascii="Times New Roman" w:hAnsi="Times New Roman"/>
          <w:color w:val="000000" w:themeColor="text1"/>
          <w:sz w:val="22"/>
          <w:szCs w:val="22"/>
        </w:rPr>
        <w:t xml:space="preserve"> days, or the equivalent as approved by the </w:t>
      </w:r>
      <w:r w:rsidR="0042504E" w:rsidRPr="00DD053E">
        <w:rPr>
          <w:rFonts w:ascii="Times New Roman" w:hAnsi="Times New Roman"/>
          <w:color w:val="000000" w:themeColor="text1"/>
          <w:sz w:val="22"/>
          <w:szCs w:val="22"/>
        </w:rPr>
        <w:t xml:space="preserve">AZ Department of </w:t>
      </w:r>
      <w:r w:rsidR="0042504E" w:rsidRPr="00DD053E">
        <w:rPr>
          <w:rFonts w:ascii="Times New Roman" w:hAnsi="Times New Roman"/>
          <w:color w:val="000000" w:themeColor="text1"/>
          <w:sz w:val="22"/>
          <w:szCs w:val="22"/>
        </w:rPr>
        <w:t xml:space="preserve">Education </w:t>
      </w:r>
      <w:r w:rsidRPr="00DD053E">
        <w:rPr>
          <w:rFonts w:ascii="Times New Roman" w:hAnsi="Times New Roman"/>
          <w:color w:val="000000" w:themeColor="text1"/>
          <w:sz w:val="22"/>
          <w:szCs w:val="22"/>
        </w:rPr>
        <w:t xml:space="preserve">Superintendent of </w:t>
      </w:r>
      <w:r w:rsidR="002B0808" w:rsidRPr="00DD053E">
        <w:rPr>
          <w:rFonts w:ascii="Times New Roman" w:hAnsi="Times New Roman"/>
          <w:color w:val="000000" w:themeColor="text1"/>
          <w:sz w:val="22"/>
          <w:szCs w:val="22"/>
        </w:rPr>
        <w:t>P</w:t>
      </w:r>
      <w:r w:rsidRPr="00DD053E">
        <w:rPr>
          <w:rFonts w:ascii="Times New Roman" w:hAnsi="Times New Roman"/>
          <w:color w:val="000000" w:themeColor="text1"/>
          <w:sz w:val="22"/>
          <w:szCs w:val="22"/>
        </w:rPr>
        <w:t xml:space="preserve">ublic </w:t>
      </w:r>
      <w:r w:rsidR="002B0808" w:rsidRPr="00DD053E">
        <w:rPr>
          <w:rFonts w:ascii="Times New Roman" w:hAnsi="Times New Roman"/>
          <w:color w:val="000000" w:themeColor="text1"/>
          <w:sz w:val="22"/>
          <w:szCs w:val="22"/>
        </w:rPr>
        <w:t>I</w:t>
      </w:r>
      <w:r w:rsidRPr="00DD053E">
        <w:rPr>
          <w:rFonts w:ascii="Times New Roman" w:hAnsi="Times New Roman"/>
          <w:color w:val="000000" w:themeColor="text1"/>
          <w:sz w:val="22"/>
          <w:szCs w:val="22"/>
        </w:rPr>
        <w:t xml:space="preserve">nstruction during the school year.  </w:t>
      </w:r>
    </w:p>
    <w:p w14:paraId="4DCF9614" w14:textId="77777777" w:rsidR="00816A90" w:rsidRPr="00DD053E" w:rsidRDefault="00816A90" w:rsidP="00933CD0">
      <w:pPr>
        <w:pStyle w:val="BodyTextIndent3"/>
        <w:ind w:left="0"/>
        <w:rPr>
          <w:rFonts w:ascii="Times New Roman" w:hAnsi="Times New Roman"/>
          <w:color w:val="000000" w:themeColor="text1"/>
        </w:rPr>
      </w:pPr>
      <w:r w:rsidRPr="00DD053E">
        <w:rPr>
          <w:rFonts w:ascii="Times New Roman" w:hAnsi="Times New Roman"/>
          <w:color w:val="000000" w:themeColor="text1"/>
          <w:sz w:val="22"/>
          <w:szCs w:val="22"/>
        </w:rPr>
        <w:t>The administration will enforce the laws regarding attendance with consideration for the variables that affect young people and their families.  In a continuing effort to support student attendance the school will be working in conjunction with the Phoenix Municipal Courts Diversion Program and the Maricopa County Juvenile Court System.  These programs, in part, consist of the student receiving a truancy citation, referral to the Phoenix Police Department’s Diversion Program, counseling, monitoring of school attendance and community work.  The Maricopa County Attorney’s Juvenile</w:t>
      </w:r>
      <w:r w:rsidRPr="00DD053E">
        <w:rPr>
          <w:rFonts w:ascii="Times New Roman" w:hAnsi="Times New Roman"/>
          <w:color w:val="000000" w:themeColor="text1"/>
          <w:sz w:val="22"/>
        </w:rPr>
        <w:t xml:space="preserve"> Bureau has developed a referral process, where the information for prosecution regarding habitual truancy, is available.  </w:t>
      </w:r>
    </w:p>
    <w:p w14:paraId="2FBD6125" w14:textId="77777777" w:rsidR="00816A90" w:rsidRPr="00EF43A8" w:rsidRDefault="00816A90" w:rsidP="00933CD0">
      <w:pPr>
        <w:pStyle w:val="BodyText3"/>
        <w:jc w:val="both"/>
        <w:rPr>
          <w:rFonts w:ascii="Times New Roman" w:hAnsi="Times New Roman"/>
          <w:i/>
          <w:sz w:val="22"/>
          <w:szCs w:val="22"/>
        </w:rPr>
      </w:pPr>
      <w:r w:rsidRPr="00EF43A8">
        <w:rPr>
          <w:rFonts w:ascii="Times New Roman" w:hAnsi="Times New Roman"/>
          <w:i/>
          <w:sz w:val="22"/>
          <w:szCs w:val="22"/>
        </w:rPr>
        <w:t>BASED UPON THE JUVENILE’S ATTENDANCE, A POTENTIAL PROBLEM OF TRUANCY MUST BE IDENTIFIED BY THE SCHOOL AND REFERRED TO THE JUVENILE AUTHORITIES.</w:t>
      </w:r>
    </w:p>
    <w:p w14:paraId="0F44A727" w14:textId="77777777" w:rsidR="00816A90" w:rsidRPr="00EF43A8" w:rsidRDefault="00816A90" w:rsidP="00933CD0">
      <w:pPr>
        <w:pStyle w:val="BodyText"/>
        <w:tabs>
          <w:tab w:val="clear" w:pos="0"/>
        </w:tabs>
        <w:rPr>
          <w:sz w:val="22"/>
        </w:rPr>
      </w:pPr>
      <w:r w:rsidRPr="00EF43A8">
        <w:rPr>
          <w:sz w:val="22"/>
        </w:rPr>
        <w:t>Consistent attendance in school is essential to academic success.  A student should be in attendance as regularly as possible.  The responsibility to ensure regular attendance rests upon</w:t>
      </w:r>
      <w:r w:rsidR="007F3B4E" w:rsidRPr="00EF43A8">
        <w:rPr>
          <w:sz w:val="22"/>
        </w:rPr>
        <w:t xml:space="preserve"> the student and parents.  Failure to meet </w:t>
      </w:r>
      <w:r w:rsidRPr="00EF43A8">
        <w:rPr>
          <w:sz w:val="22"/>
        </w:rPr>
        <w:t>requirement</w:t>
      </w:r>
      <w:r w:rsidR="007F3B4E" w:rsidRPr="00EF43A8">
        <w:rPr>
          <w:sz w:val="22"/>
        </w:rPr>
        <w:t>s</w:t>
      </w:r>
      <w:r w:rsidRPr="00EF43A8">
        <w:rPr>
          <w:sz w:val="22"/>
        </w:rPr>
        <w:t xml:space="preserve"> may lead to the withholding of grade promotion</w:t>
      </w:r>
      <w:r w:rsidR="007F3B4E" w:rsidRPr="00EF43A8">
        <w:rPr>
          <w:sz w:val="22"/>
        </w:rPr>
        <w:t xml:space="preserve">.  Because we place a high value on attendance, students who miss 18 or more days in a school year will be retained in their grade level unless/until a conference can be held between the student’s teacher, the Site Director, and the parents/guardian.  At the conference, parents/guardians must produce documentation to support the reasons for excessive absences.  </w:t>
      </w:r>
    </w:p>
    <w:p w14:paraId="57CD4D6C" w14:textId="77777777" w:rsidR="00A03616" w:rsidRPr="00EF43A8" w:rsidRDefault="00816A90" w:rsidP="00933CD0">
      <w:pPr>
        <w:jc w:val="both"/>
        <w:rPr>
          <w:sz w:val="22"/>
        </w:rPr>
      </w:pPr>
      <w:r w:rsidRPr="00A86349">
        <w:rPr>
          <w:b/>
          <w:sz w:val="22"/>
        </w:rPr>
        <w:t>There are two types of absences: excused and unexcused.  These absences will carry the same weight in implementing the policy</w:t>
      </w:r>
      <w:r w:rsidRPr="00EF43A8">
        <w:rPr>
          <w:sz w:val="22"/>
        </w:rPr>
        <w:t xml:space="preserve">. </w:t>
      </w:r>
      <w:r w:rsidR="00A86349" w:rsidRPr="00A86349">
        <w:rPr>
          <w:b/>
          <w:sz w:val="22"/>
        </w:rPr>
        <w:t>An excused absence only means that a student has the right to receive credit for make-up work</w:t>
      </w:r>
      <w:r w:rsidR="00A86349" w:rsidRPr="00EF43A8">
        <w:rPr>
          <w:sz w:val="22"/>
        </w:rPr>
        <w:t xml:space="preserve"> </w:t>
      </w:r>
      <w:r w:rsidRPr="00EF43A8">
        <w:rPr>
          <w:sz w:val="22"/>
        </w:rPr>
        <w:t xml:space="preserve">Cases involving extenuating circumstances may be appealed.  Individual teachers are responsible for recording daily absences and tardiness.  </w:t>
      </w:r>
    </w:p>
    <w:p w14:paraId="7A20024C" w14:textId="77777777" w:rsidR="00F2598F" w:rsidRPr="004145FA" w:rsidRDefault="00F2598F" w:rsidP="00933CD0">
      <w:pPr>
        <w:pStyle w:val="BodyText"/>
        <w:tabs>
          <w:tab w:val="clear" w:pos="0"/>
          <w:tab w:val="left" w:pos="3330"/>
        </w:tabs>
        <w:rPr>
          <w:sz w:val="16"/>
          <w:szCs w:val="16"/>
        </w:rPr>
      </w:pPr>
    </w:p>
    <w:p w14:paraId="39050430" w14:textId="77777777" w:rsidR="00A03616" w:rsidRPr="00EF43A8" w:rsidRDefault="00A03616" w:rsidP="00933CD0">
      <w:pPr>
        <w:jc w:val="both"/>
        <w:rPr>
          <w:sz w:val="22"/>
        </w:rPr>
      </w:pPr>
      <w:r w:rsidRPr="00EF43A8">
        <w:rPr>
          <w:b/>
          <w:sz w:val="22"/>
        </w:rPr>
        <w:t>Th</w:t>
      </w:r>
      <w:r w:rsidR="00816A90" w:rsidRPr="00EF43A8">
        <w:rPr>
          <w:b/>
          <w:sz w:val="24"/>
        </w:rPr>
        <w:t>e following administrative guideline will be used:</w:t>
      </w:r>
    </w:p>
    <w:p w14:paraId="107E728B" w14:textId="77777777" w:rsidR="004B0562" w:rsidRDefault="00816A90" w:rsidP="00933CD0">
      <w:pPr>
        <w:numPr>
          <w:ilvl w:val="0"/>
          <w:numId w:val="29"/>
        </w:numPr>
        <w:tabs>
          <w:tab w:val="clear" w:pos="720"/>
          <w:tab w:val="num" w:pos="540"/>
        </w:tabs>
        <w:ind w:left="540"/>
        <w:jc w:val="both"/>
        <w:rPr>
          <w:b/>
          <w:sz w:val="22"/>
          <w:szCs w:val="22"/>
        </w:rPr>
      </w:pPr>
      <w:r w:rsidRPr="00EF43A8">
        <w:rPr>
          <w:b/>
          <w:sz w:val="22"/>
        </w:rPr>
        <w:t>Excused Absences</w:t>
      </w:r>
      <w:r w:rsidR="005A14C0" w:rsidRPr="00EF43A8">
        <w:rPr>
          <w:b/>
          <w:sz w:val="22"/>
        </w:rPr>
        <w:t xml:space="preserve"> and </w:t>
      </w:r>
      <w:proofErr w:type="spellStart"/>
      <w:r w:rsidR="005A14C0" w:rsidRPr="00EF43A8">
        <w:rPr>
          <w:b/>
          <w:sz w:val="22"/>
        </w:rPr>
        <w:t>Tardies</w:t>
      </w:r>
      <w:proofErr w:type="spellEnd"/>
      <w:r w:rsidRPr="00EF43A8">
        <w:rPr>
          <w:sz w:val="22"/>
        </w:rPr>
        <w:t xml:space="preserve"> – </w:t>
      </w:r>
      <w:r w:rsidR="004B0562" w:rsidRPr="004B0562">
        <w:rPr>
          <w:sz w:val="22"/>
          <w:szCs w:val="22"/>
        </w:rPr>
        <w:t>With an Excused Absence, the school must be notified at the start of the school day.</w:t>
      </w:r>
      <w:r w:rsidR="004B0562">
        <w:t xml:space="preserve"> </w:t>
      </w:r>
      <w:r w:rsidR="00935EDF" w:rsidRPr="00EF43A8">
        <w:rPr>
          <w:sz w:val="22"/>
        </w:rPr>
        <w:t xml:space="preserve">The </w:t>
      </w:r>
      <w:r w:rsidR="00935EDF" w:rsidRPr="00EF43A8">
        <w:rPr>
          <w:sz w:val="22"/>
        </w:rPr>
        <w:lastRenderedPageBreak/>
        <w:t xml:space="preserve">following reasons are sufficient cause for an excused absence:  a.) illness, b.) death in the family, c.) inclement weather, which would be dangerous to the life or health of the child, d.) legal quarantine, </w:t>
      </w:r>
      <w:r w:rsidR="002C4607">
        <w:rPr>
          <w:sz w:val="22"/>
        </w:rPr>
        <w:t xml:space="preserve">or </w:t>
      </w:r>
      <w:r w:rsidR="00935EDF" w:rsidRPr="00EF43A8">
        <w:rPr>
          <w:sz w:val="22"/>
        </w:rPr>
        <w:t>e.) medi</w:t>
      </w:r>
      <w:r w:rsidR="002C4607">
        <w:rPr>
          <w:sz w:val="22"/>
        </w:rPr>
        <w:t>c</w:t>
      </w:r>
      <w:r w:rsidR="00935EDF" w:rsidRPr="00EF43A8">
        <w:rPr>
          <w:sz w:val="22"/>
        </w:rPr>
        <w:t xml:space="preserve">al appointment with a signed note </w:t>
      </w:r>
      <w:r w:rsidR="00D255C4" w:rsidRPr="00EF43A8">
        <w:rPr>
          <w:sz w:val="22"/>
        </w:rPr>
        <w:t xml:space="preserve">on letterhead </w:t>
      </w:r>
      <w:r w:rsidR="00935EDF" w:rsidRPr="00EF43A8">
        <w:rPr>
          <w:sz w:val="22"/>
        </w:rPr>
        <w:t>from the doctor</w:t>
      </w:r>
      <w:r w:rsidR="00D255C4" w:rsidRPr="00EF43A8">
        <w:rPr>
          <w:sz w:val="22"/>
        </w:rPr>
        <w:t xml:space="preserve">.  </w:t>
      </w:r>
      <w:r w:rsidR="00935EDF" w:rsidRPr="00EF43A8">
        <w:rPr>
          <w:sz w:val="22"/>
        </w:rPr>
        <w:t>If a student misses a class for a school activity (i.e., field trips, counselors, or othe</w:t>
      </w:r>
      <w:r w:rsidR="002C4607">
        <w:rPr>
          <w:sz w:val="22"/>
        </w:rPr>
        <w:t>r) he/she is not reported</w:t>
      </w:r>
      <w:r w:rsidR="00935EDF" w:rsidRPr="00EF43A8">
        <w:rPr>
          <w:sz w:val="22"/>
        </w:rPr>
        <w:t xml:space="preserve"> absent</w:t>
      </w:r>
      <w:r w:rsidR="00A86349">
        <w:rPr>
          <w:sz w:val="22"/>
        </w:rPr>
        <w:t>.</w:t>
      </w:r>
      <w:r w:rsidR="00935EDF" w:rsidRPr="00EF43A8">
        <w:rPr>
          <w:sz w:val="22"/>
        </w:rPr>
        <w:t xml:space="preserve"> </w:t>
      </w:r>
      <w:r w:rsidR="002C4607" w:rsidRPr="00A86349">
        <w:rPr>
          <w:b/>
          <w:sz w:val="22"/>
        </w:rPr>
        <w:t xml:space="preserve">An </w:t>
      </w:r>
      <w:r w:rsidR="00935EDF" w:rsidRPr="00A86349">
        <w:rPr>
          <w:b/>
          <w:sz w:val="22"/>
        </w:rPr>
        <w:t>excused absence only means that a student has the right to receive credit for make-up work</w:t>
      </w:r>
      <w:r w:rsidR="00935EDF" w:rsidRPr="00EF43A8">
        <w:rPr>
          <w:sz w:val="22"/>
        </w:rPr>
        <w:t xml:space="preserve">. </w:t>
      </w:r>
      <w:r w:rsidR="003E34B0" w:rsidRPr="00FD7AAC">
        <w:rPr>
          <w:b/>
          <w:sz w:val="22"/>
          <w:szCs w:val="22"/>
        </w:rPr>
        <w:t>Partial day absences are counted as absences.</w:t>
      </w:r>
      <w:r w:rsidR="003E34B0">
        <w:rPr>
          <w:sz w:val="22"/>
          <w:szCs w:val="22"/>
        </w:rPr>
        <w:t xml:space="preserve"> </w:t>
      </w:r>
      <w:r w:rsidR="00935EDF" w:rsidRPr="00EF43A8">
        <w:rPr>
          <w:sz w:val="22"/>
        </w:rPr>
        <w:t xml:space="preserve"> Parents may request homework from the t</w:t>
      </w:r>
      <w:r w:rsidR="002C4607">
        <w:rPr>
          <w:sz w:val="22"/>
        </w:rPr>
        <w:t>eachers</w:t>
      </w:r>
      <w:r w:rsidR="00935EDF" w:rsidRPr="00EF43A8">
        <w:rPr>
          <w:sz w:val="22"/>
        </w:rPr>
        <w:t xml:space="preserve"> after two days of absences.  For each day of absence, the student may have an additional day to complete an assignment</w:t>
      </w:r>
      <w:r w:rsidR="004B0562">
        <w:rPr>
          <w:sz w:val="22"/>
        </w:rPr>
        <w:t xml:space="preserve">.  </w:t>
      </w:r>
      <w:r w:rsidR="004B0562" w:rsidRPr="004B0562">
        <w:rPr>
          <w:sz w:val="22"/>
          <w:szCs w:val="22"/>
        </w:rPr>
        <w:t>If a student is absent for more than three days, documentation is required in order for the absence to be considered excused: Doctor’s Note, Bereavement /Funeral Notice, Court Papers, etc.</w:t>
      </w:r>
    </w:p>
    <w:p w14:paraId="5DFCEE73" w14:textId="77777777" w:rsidR="005871D7" w:rsidRPr="004B0562" w:rsidRDefault="005871D7" w:rsidP="00933CD0">
      <w:pPr>
        <w:numPr>
          <w:ilvl w:val="0"/>
          <w:numId w:val="29"/>
        </w:numPr>
        <w:tabs>
          <w:tab w:val="clear" w:pos="720"/>
          <w:tab w:val="num" w:pos="540"/>
        </w:tabs>
        <w:ind w:left="540"/>
        <w:jc w:val="both"/>
        <w:rPr>
          <w:b/>
          <w:sz w:val="22"/>
          <w:szCs w:val="22"/>
        </w:rPr>
      </w:pPr>
      <w:r w:rsidRPr="004B0562">
        <w:rPr>
          <w:b/>
          <w:sz w:val="22"/>
          <w:szCs w:val="22"/>
        </w:rPr>
        <w:t>Chronic illness</w:t>
      </w:r>
      <w:r>
        <w:rPr>
          <w:sz w:val="22"/>
          <w:szCs w:val="22"/>
        </w:rPr>
        <w:t xml:space="preserve"> –</w:t>
      </w:r>
      <w:r w:rsidRPr="004B0562">
        <w:rPr>
          <w:sz w:val="22"/>
          <w:szCs w:val="22"/>
        </w:rPr>
        <w:t xml:space="preserve"> </w:t>
      </w:r>
      <w:r>
        <w:rPr>
          <w:sz w:val="22"/>
          <w:szCs w:val="22"/>
        </w:rPr>
        <w:t xml:space="preserve">Chronic illnesses </w:t>
      </w:r>
      <w:r w:rsidRPr="004B0562">
        <w:rPr>
          <w:sz w:val="22"/>
          <w:szCs w:val="22"/>
        </w:rPr>
        <w:t>and extreme special circumstances require a conference with the School Administrator and Teacher so that other arrangements can be made to help keep the child as current as possible until he/she is able to return to class.</w:t>
      </w:r>
    </w:p>
    <w:p w14:paraId="4B549535" w14:textId="77777777" w:rsidR="004B0562" w:rsidRPr="004B0562" w:rsidRDefault="00816A90" w:rsidP="00933CD0">
      <w:pPr>
        <w:numPr>
          <w:ilvl w:val="0"/>
          <w:numId w:val="29"/>
        </w:numPr>
        <w:tabs>
          <w:tab w:val="clear" w:pos="720"/>
          <w:tab w:val="num" w:pos="540"/>
        </w:tabs>
        <w:ind w:left="540"/>
        <w:jc w:val="both"/>
        <w:rPr>
          <w:b/>
          <w:sz w:val="22"/>
          <w:szCs w:val="22"/>
        </w:rPr>
      </w:pPr>
      <w:r w:rsidRPr="00EF43A8">
        <w:rPr>
          <w:b/>
          <w:sz w:val="22"/>
        </w:rPr>
        <w:t xml:space="preserve">Unexcused Absences </w:t>
      </w:r>
      <w:r w:rsidRPr="00EF43A8">
        <w:rPr>
          <w:sz w:val="22"/>
        </w:rPr>
        <w:t>–</w:t>
      </w:r>
      <w:r w:rsidR="00A3521E" w:rsidRPr="00EF43A8">
        <w:rPr>
          <w:sz w:val="22"/>
        </w:rPr>
        <w:t xml:space="preserve"> Any absence not falling under the above conditions</w:t>
      </w:r>
      <w:r w:rsidR="005871D7">
        <w:rPr>
          <w:sz w:val="22"/>
        </w:rPr>
        <w:t xml:space="preserve"> is considered unexcused.</w:t>
      </w:r>
      <w:r w:rsidR="004B0562">
        <w:rPr>
          <w:sz w:val="22"/>
        </w:rPr>
        <w:t xml:space="preserve">  </w:t>
      </w:r>
      <w:r w:rsidR="004B0562" w:rsidRPr="004B0562">
        <w:rPr>
          <w:sz w:val="22"/>
          <w:szCs w:val="22"/>
        </w:rPr>
        <w:t>Absences not affiliated with the student’s own personal physical and mental health are considered unexcused.</w:t>
      </w:r>
      <w:r w:rsidR="004B0562">
        <w:t xml:space="preserve"> </w:t>
      </w:r>
    </w:p>
    <w:p w14:paraId="06ECED85" w14:textId="77777777" w:rsidR="004B0562" w:rsidRPr="004B0562" w:rsidRDefault="00816A90" w:rsidP="00933CD0">
      <w:pPr>
        <w:numPr>
          <w:ilvl w:val="0"/>
          <w:numId w:val="28"/>
        </w:numPr>
        <w:tabs>
          <w:tab w:val="clear" w:pos="1440"/>
          <w:tab w:val="num" w:pos="540"/>
        </w:tabs>
        <w:ind w:left="540"/>
        <w:jc w:val="both"/>
        <w:rPr>
          <w:sz w:val="22"/>
          <w:szCs w:val="22"/>
        </w:rPr>
      </w:pPr>
      <w:r w:rsidRPr="00EF43A8">
        <w:rPr>
          <w:b/>
          <w:sz w:val="22"/>
        </w:rPr>
        <w:t>Promotion</w:t>
      </w:r>
      <w:r w:rsidRPr="00EF43A8">
        <w:rPr>
          <w:sz w:val="22"/>
        </w:rPr>
        <w:t xml:space="preserve"> – A student must attend a minimum of 90 percent of the school calendar days.  Excessive absence</w:t>
      </w:r>
      <w:r w:rsidR="00FD7AAC">
        <w:rPr>
          <w:sz w:val="22"/>
        </w:rPr>
        <w:t xml:space="preserve"> (excused or unexcused)</w:t>
      </w:r>
      <w:r w:rsidRPr="00EF43A8">
        <w:rPr>
          <w:sz w:val="22"/>
        </w:rPr>
        <w:t>, tardiness</w:t>
      </w:r>
      <w:r w:rsidR="00FD7AAC">
        <w:rPr>
          <w:sz w:val="22"/>
        </w:rPr>
        <w:t xml:space="preserve"> (excused or unexcused)</w:t>
      </w:r>
      <w:r w:rsidRPr="00EF43A8">
        <w:rPr>
          <w:sz w:val="22"/>
        </w:rPr>
        <w:t>, or early releases</w:t>
      </w:r>
      <w:r w:rsidR="00FD7AAC">
        <w:rPr>
          <w:sz w:val="22"/>
        </w:rPr>
        <w:t xml:space="preserve"> (excused or unexcused)</w:t>
      </w:r>
      <w:r w:rsidRPr="00EF43A8">
        <w:rPr>
          <w:sz w:val="22"/>
        </w:rPr>
        <w:t xml:space="preserve"> may result in the loss of promotion to the next grade.  </w:t>
      </w:r>
      <w:r w:rsidRPr="00FD7AAC">
        <w:rPr>
          <w:b/>
          <w:sz w:val="22"/>
        </w:rPr>
        <w:t>Excessive absences include both excused and unexcused absences</w:t>
      </w:r>
      <w:r w:rsidRPr="00EF43A8">
        <w:rPr>
          <w:sz w:val="22"/>
        </w:rPr>
        <w:t xml:space="preserve">. </w:t>
      </w:r>
      <w:r w:rsidR="004B0562" w:rsidRPr="004B0562">
        <w:rPr>
          <w:sz w:val="22"/>
          <w:szCs w:val="22"/>
        </w:rPr>
        <w:t xml:space="preserve">Students missing more than 10% of the school days will, by rights, be retained in the same grade the following school year. This means that out of 180 school days, a student may miss no more than 18 days the entire year, which equates to about 9 days per semester, or 4/5 days per term. Parents may go through an Appeals Process which will require a conference with </w:t>
      </w:r>
      <w:r w:rsidR="004B0562" w:rsidRPr="004B0562">
        <w:rPr>
          <w:sz w:val="22"/>
          <w:szCs w:val="22"/>
        </w:rPr>
        <w:t xml:space="preserve">a School Administrator and Teacher, and the student must pass an extensive competency exam in order to prove he/she is cognitively and emotionally prepared to be advanced to the next grade level. Due to excessive absences, the burden of Proof of Preparation lies with the parent and the student.  </w:t>
      </w:r>
    </w:p>
    <w:p w14:paraId="4A60C3EF" w14:textId="0A592D1C" w:rsidR="00A03616" w:rsidRPr="00EF43A8" w:rsidRDefault="00816A90" w:rsidP="00933CD0">
      <w:pPr>
        <w:numPr>
          <w:ilvl w:val="0"/>
          <w:numId w:val="28"/>
        </w:numPr>
        <w:tabs>
          <w:tab w:val="clear" w:pos="1440"/>
          <w:tab w:val="num" w:pos="540"/>
        </w:tabs>
        <w:ind w:left="540"/>
        <w:jc w:val="both"/>
        <w:rPr>
          <w:sz w:val="22"/>
        </w:rPr>
      </w:pPr>
      <w:r w:rsidRPr="00EF43A8">
        <w:rPr>
          <w:sz w:val="22"/>
        </w:rPr>
        <w:t xml:space="preserve"> </w:t>
      </w:r>
      <w:r w:rsidR="00A03616" w:rsidRPr="00EF43A8">
        <w:rPr>
          <w:b/>
          <w:sz w:val="22"/>
        </w:rPr>
        <w:t>Wi</w:t>
      </w:r>
      <w:r w:rsidRPr="00EF43A8">
        <w:rPr>
          <w:b/>
          <w:sz w:val="22"/>
        </w:rPr>
        <w:t>thdrawal from Class</w:t>
      </w:r>
      <w:r w:rsidRPr="00EF43A8">
        <w:rPr>
          <w:sz w:val="22"/>
        </w:rPr>
        <w:t xml:space="preserve"> – Any student who has 10 </w:t>
      </w:r>
      <w:r w:rsidR="00604B90">
        <w:rPr>
          <w:sz w:val="22"/>
        </w:rPr>
        <w:t xml:space="preserve"> unexcused </w:t>
      </w:r>
      <w:r w:rsidRPr="00EF43A8">
        <w:rPr>
          <w:sz w:val="22"/>
        </w:rPr>
        <w:t>consecutive absences w</w:t>
      </w:r>
      <w:r w:rsidR="00A03616" w:rsidRPr="00EF43A8">
        <w:rPr>
          <w:sz w:val="22"/>
        </w:rPr>
        <w:t xml:space="preserve">ill be marked as withdrawn from </w:t>
      </w:r>
      <w:r w:rsidR="00C234A4" w:rsidRPr="00EF43A8">
        <w:rPr>
          <w:sz w:val="22"/>
        </w:rPr>
        <w:t>the PLC charter school</w:t>
      </w:r>
      <w:r w:rsidRPr="00EF43A8">
        <w:rPr>
          <w:sz w:val="22"/>
        </w:rPr>
        <w:t xml:space="preserve">.  The student will only be readmitted to </w:t>
      </w:r>
      <w:r w:rsidR="00A03616" w:rsidRPr="00EF43A8">
        <w:rPr>
          <w:sz w:val="22"/>
        </w:rPr>
        <w:t>class with permission from</w:t>
      </w:r>
      <w:r w:rsidR="001172D0">
        <w:rPr>
          <w:sz w:val="22"/>
        </w:rPr>
        <w:t xml:space="preserve"> </w:t>
      </w:r>
      <w:r w:rsidRPr="00EF43A8">
        <w:rPr>
          <w:sz w:val="22"/>
        </w:rPr>
        <w:t xml:space="preserve">the School Administrator.  The parent/guardian must accompany the student for re-admittance.  </w:t>
      </w:r>
    </w:p>
    <w:p w14:paraId="7D497FA3" w14:textId="77777777" w:rsidR="00816A90" w:rsidRPr="00B55AF9" w:rsidRDefault="00816A90" w:rsidP="00933CD0">
      <w:pPr>
        <w:numPr>
          <w:ilvl w:val="0"/>
          <w:numId w:val="28"/>
        </w:numPr>
        <w:tabs>
          <w:tab w:val="clear" w:pos="1440"/>
        </w:tabs>
        <w:ind w:left="540"/>
        <w:jc w:val="both"/>
        <w:rPr>
          <w:sz w:val="22"/>
        </w:rPr>
      </w:pPr>
      <w:r w:rsidRPr="00EF43A8">
        <w:rPr>
          <w:b/>
          <w:sz w:val="22"/>
          <w:szCs w:val="22"/>
        </w:rPr>
        <w:t>Partial day absences</w:t>
      </w:r>
      <w:r w:rsidRPr="00EF43A8">
        <w:rPr>
          <w:b/>
          <w:sz w:val="24"/>
        </w:rPr>
        <w:t xml:space="preserve"> </w:t>
      </w:r>
      <w:r w:rsidRPr="00EF43A8">
        <w:rPr>
          <w:sz w:val="24"/>
        </w:rPr>
        <w:t xml:space="preserve">– </w:t>
      </w:r>
      <w:r w:rsidRPr="00EF43A8">
        <w:rPr>
          <w:sz w:val="22"/>
          <w:szCs w:val="22"/>
        </w:rPr>
        <w:t xml:space="preserve">Any student </w:t>
      </w:r>
      <w:r w:rsidR="00FD7AAC">
        <w:rPr>
          <w:sz w:val="22"/>
          <w:szCs w:val="22"/>
        </w:rPr>
        <w:t xml:space="preserve">arriving to campus late or </w:t>
      </w:r>
      <w:r w:rsidRPr="00EF43A8">
        <w:rPr>
          <w:sz w:val="22"/>
          <w:szCs w:val="22"/>
        </w:rPr>
        <w:t>leaving campus during t</w:t>
      </w:r>
      <w:r w:rsidR="00A03616" w:rsidRPr="00EF43A8">
        <w:rPr>
          <w:sz w:val="22"/>
          <w:szCs w:val="22"/>
        </w:rPr>
        <w:t xml:space="preserve">he day must check </w:t>
      </w:r>
      <w:r w:rsidRPr="00EF43A8">
        <w:rPr>
          <w:sz w:val="22"/>
          <w:szCs w:val="22"/>
        </w:rPr>
        <w:t>out through the attendance office</w:t>
      </w:r>
      <w:r w:rsidR="00A03616" w:rsidRPr="00EF43A8">
        <w:rPr>
          <w:sz w:val="22"/>
          <w:szCs w:val="22"/>
        </w:rPr>
        <w:t xml:space="preserve"> and check in upon return.  </w:t>
      </w:r>
      <w:r w:rsidR="00FD7AAC" w:rsidRPr="00FD7AAC">
        <w:rPr>
          <w:b/>
          <w:sz w:val="22"/>
          <w:szCs w:val="22"/>
        </w:rPr>
        <w:t>Partial day absences are counted as absences.</w:t>
      </w:r>
      <w:r w:rsidR="00FD7AAC">
        <w:rPr>
          <w:sz w:val="22"/>
          <w:szCs w:val="22"/>
        </w:rPr>
        <w:t xml:space="preserve"> </w:t>
      </w:r>
      <w:r w:rsidRPr="00EF43A8">
        <w:rPr>
          <w:sz w:val="22"/>
          <w:szCs w:val="22"/>
        </w:rPr>
        <w:t>A student will only be excused if the parent calls, comes to the attendance office, or sends a note to the attendance office before the absence.  A student will be unexcused when he/she leaves without a documented excuse</w:t>
      </w:r>
      <w:r w:rsidR="00A03616" w:rsidRPr="00EF43A8">
        <w:rPr>
          <w:sz w:val="22"/>
          <w:szCs w:val="22"/>
        </w:rPr>
        <w:t>.</w:t>
      </w:r>
      <w:r w:rsidRPr="00EF43A8">
        <w:rPr>
          <w:sz w:val="22"/>
          <w:szCs w:val="22"/>
        </w:rPr>
        <w:t xml:space="preserve">  </w:t>
      </w:r>
    </w:p>
    <w:p w14:paraId="07B28BED" w14:textId="77777777" w:rsidR="00B55AF9" w:rsidRDefault="00B55AF9" w:rsidP="00933CD0">
      <w:pPr>
        <w:ind w:left="180"/>
        <w:jc w:val="both"/>
        <w:rPr>
          <w:sz w:val="22"/>
        </w:rPr>
      </w:pPr>
    </w:p>
    <w:p w14:paraId="67AEB260" w14:textId="77777777" w:rsidR="00C50A1E" w:rsidRPr="00EF43A8" w:rsidRDefault="00C50A1E" w:rsidP="0020162E">
      <w:pPr>
        <w:spacing w:after="120"/>
        <w:jc w:val="both"/>
        <w:rPr>
          <w:b/>
          <w:sz w:val="24"/>
          <w:szCs w:val="24"/>
          <w:u w:val="single"/>
        </w:rPr>
      </w:pPr>
      <w:r w:rsidRPr="00EF43A8">
        <w:rPr>
          <w:b/>
          <w:sz w:val="24"/>
          <w:szCs w:val="24"/>
          <w:u w:val="single"/>
        </w:rPr>
        <w:t>Student Withdrawals</w:t>
      </w:r>
    </w:p>
    <w:p w14:paraId="33FDFE51" w14:textId="77777777" w:rsidR="00BD688F" w:rsidRPr="00EF43A8" w:rsidRDefault="00816A90" w:rsidP="00933CD0">
      <w:pPr>
        <w:tabs>
          <w:tab w:val="num" w:pos="720"/>
        </w:tabs>
        <w:jc w:val="both"/>
        <w:rPr>
          <w:sz w:val="22"/>
        </w:rPr>
      </w:pPr>
      <w:r w:rsidRPr="00EF43A8">
        <w:rPr>
          <w:sz w:val="22"/>
        </w:rPr>
        <w:t xml:space="preserve">If </w:t>
      </w:r>
      <w:r w:rsidR="00A1310A" w:rsidRPr="00EF43A8">
        <w:rPr>
          <w:sz w:val="22"/>
        </w:rPr>
        <w:t>a parent/guardian decides</w:t>
      </w:r>
      <w:r w:rsidRPr="00EF43A8">
        <w:rPr>
          <w:sz w:val="22"/>
        </w:rPr>
        <w:t xml:space="preserve"> to withdraw from school, the following steps must be taken:  </w:t>
      </w:r>
    </w:p>
    <w:p w14:paraId="3212436A" w14:textId="77777777" w:rsidR="00BD688F" w:rsidRPr="00EF43A8" w:rsidRDefault="00C234A4" w:rsidP="00933CD0">
      <w:pPr>
        <w:numPr>
          <w:ilvl w:val="0"/>
          <w:numId w:val="30"/>
        </w:numPr>
        <w:tabs>
          <w:tab w:val="clear" w:pos="720"/>
          <w:tab w:val="num" w:pos="540"/>
        </w:tabs>
        <w:ind w:left="540"/>
        <w:jc w:val="both"/>
        <w:rPr>
          <w:sz w:val="22"/>
        </w:rPr>
      </w:pPr>
      <w:r w:rsidRPr="00EF43A8">
        <w:rPr>
          <w:sz w:val="22"/>
        </w:rPr>
        <w:t>The parent/guardian must</w:t>
      </w:r>
      <w:r w:rsidR="00816A90" w:rsidRPr="00EF43A8">
        <w:rPr>
          <w:sz w:val="22"/>
        </w:rPr>
        <w:t xml:space="preserve"> come to the office and sign the appropriate forms to withdraw the student from the school. The student will be issued a withdrawal form, which must be signed by a School Administrator.  </w:t>
      </w:r>
    </w:p>
    <w:p w14:paraId="01B1191F" w14:textId="77777777" w:rsidR="00816A90" w:rsidRPr="00EF43A8" w:rsidRDefault="00816A90" w:rsidP="00933CD0">
      <w:pPr>
        <w:numPr>
          <w:ilvl w:val="0"/>
          <w:numId w:val="30"/>
        </w:numPr>
        <w:tabs>
          <w:tab w:val="clear" w:pos="720"/>
          <w:tab w:val="num" w:pos="540"/>
        </w:tabs>
        <w:ind w:left="540"/>
        <w:jc w:val="both"/>
        <w:rPr>
          <w:sz w:val="22"/>
        </w:rPr>
      </w:pPr>
      <w:r w:rsidRPr="00EF43A8">
        <w:rPr>
          <w:sz w:val="22"/>
        </w:rPr>
        <w:t xml:space="preserve">The parent/guardian or the student is responsible for the </w:t>
      </w:r>
      <w:r w:rsidR="00A03616" w:rsidRPr="00EF43A8">
        <w:rPr>
          <w:sz w:val="22"/>
        </w:rPr>
        <w:t xml:space="preserve">immediate </w:t>
      </w:r>
      <w:r w:rsidRPr="00EF43A8">
        <w:rPr>
          <w:sz w:val="22"/>
        </w:rPr>
        <w:t>return of all school tex</w:t>
      </w:r>
      <w:r w:rsidR="00A03616" w:rsidRPr="00EF43A8">
        <w:rPr>
          <w:sz w:val="22"/>
        </w:rPr>
        <w:t>tbooks, equipment, or other items, or payment of any lost materials.</w:t>
      </w:r>
    </w:p>
    <w:p w14:paraId="021D650D" w14:textId="77777777" w:rsidR="00816A90" w:rsidRPr="00EF43A8" w:rsidRDefault="00816A90" w:rsidP="00933CD0">
      <w:pPr>
        <w:numPr>
          <w:ilvl w:val="0"/>
          <w:numId w:val="1"/>
        </w:numPr>
        <w:tabs>
          <w:tab w:val="clear" w:pos="720"/>
          <w:tab w:val="num" w:pos="540"/>
        </w:tabs>
        <w:ind w:left="540"/>
        <w:jc w:val="both"/>
        <w:rPr>
          <w:sz w:val="22"/>
        </w:rPr>
      </w:pPr>
      <w:r w:rsidRPr="00EF43A8">
        <w:rPr>
          <w:sz w:val="22"/>
        </w:rPr>
        <w:t>The completed form should be returned to the attendance o</w:t>
      </w:r>
      <w:r w:rsidR="00860D9F" w:rsidRPr="00EF43A8">
        <w:rPr>
          <w:sz w:val="22"/>
        </w:rPr>
        <w:t xml:space="preserve">ffice and a </w:t>
      </w:r>
      <w:r w:rsidR="007648BC" w:rsidRPr="00EF43A8">
        <w:rPr>
          <w:sz w:val="22"/>
        </w:rPr>
        <w:t xml:space="preserve">signed </w:t>
      </w:r>
      <w:r w:rsidR="00860D9F" w:rsidRPr="00EF43A8">
        <w:rPr>
          <w:sz w:val="22"/>
        </w:rPr>
        <w:t>copy of the form will be given to the parent to take to the child’s</w:t>
      </w:r>
      <w:r w:rsidRPr="00EF43A8">
        <w:rPr>
          <w:sz w:val="22"/>
        </w:rPr>
        <w:t xml:space="preserve"> new school.</w:t>
      </w:r>
      <w:r w:rsidR="00EB44CC" w:rsidRPr="00EF43A8">
        <w:rPr>
          <w:sz w:val="22"/>
        </w:rPr>
        <w:t xml:space="preserve">  Student records will be sent to the new school only after a signed request is received.</w:t>
      </w:r>
    </w:p>
    <w:p w14:paraId="3220FB10" w14:textId="11831FFD" w:rsidR="00816A90" w:rsidRPr="003637BA" w:rsidRDefault="00816A90" w:rsidP="003637BA">
      <w:pPr>
        <w:pStyle w:val="Heading1"/>
        <w:spacing w:after="120"/>
        <w:rPr>
          <w:szCs w:val="24"/>
          <w:u w:val="single"/>
        </w:rPr>
      </w:pPr>
    </w:p>
    <w:p w14:paraId="364C6609" w14:textId="5BAE760D" w:rsidR="00816A90" w:rsidRPr="00EF43A8" w:rsidRDefault="00816A90" w:rsidP="00933CD0">
      <w:pPr>
        <w:pStyle w:val="BodyText"/>
        <w:rPr>
          <w:sz w:val="22"/>
          <w:szCs w:val="22"/>
        </w:rPr>
      </w:pPr>
      <w:r w:rsidRPr="00EF43A8">
        <w:rPr>
          <w:sz w:val="22"/>
          <w:szCs w:val="22"/>
        </w:rPr>
        <w:t>Every student is required</w:t>
      </w:r>
      <w:r w:rsidR="009B502E">
        <w:rPr>
          <w:sz w:val="22"/>
          <w:szCs w:val="22"/>
        </w:rPr>
        <w:t xml:space="preserve"> within 30 days</w:t>
      </w:r>
      <w:r w:rsidRPr="00EF43A8">
        <w:rPr>
          <w:sz w:val="22"/>
          <w:szCs w:val="22"/>
        </w:rPr>
        <w:t xml:space="preserve"> to complete and submit the followin</w:t>
      </w:r>
      <w:r w:rsidR="00B45FF3" w:rsidRPr="00EF43A8">
        <w:rPr>
          <w:sz w:val="22"/>
          <w:szCs w:val="22"/>
        </w:rPr>
        <w:t>g as part of the enrollment</w:t>
      </w:r>
      <w:r w:rsidR="00E402C1" w:rsidRPr="00EF43A8">
        <w:rPr>
          <w:sz w:val="22"/>
          <w:szCs w:val="22"/>
        </w:rPr>
        <w:t xml:space="preserve"> process</w:t>
      </w:r>
      <w:r w:rsidRPr="00EF43A8">
        <w:rPr>
          <w:sz w:val="22"/>
          <w:szCs w:val="22"/>
        </w:rPr>
        <w:t>:</w:t>
      </w:r>
    </w:p>
    <w:p w14:paraId="2BF33D37" w14:textId="11216885" w:rsidR="00816A90" w:rsidRPr="00EF43A8" w:rsidRDefault="00B45FF3" w:rsidP="00933CD0">
      <w:pPr>
        <w:numPr>
          <w:ilvl w:val="0"/>
          <w:numId w:val="26"/>
        </w:numPr>
        <w:tabs>
          <w:tab w:val="num" w:pos="540"/>
        </w:tabs>
        <w:spacing w:after="120"/>
        <w:ind w:left="540"/>
        <w:jc w:val="both"/>
        <w:rPr>
          <w:sz w:val="22"/>
        </w:rPr>
      </w:pPr>
      <w:r w:rsidRPr="00EF43A8">
        <w:rPr>
          <w:i/>
          <w:sz w:val="22"/>
        </w:rPr>
        <w:lastRenderedPageBreak/>
        <w:t>Proof of the child’s age.</w:t>
      </w:r>
      <w:r w:rsidR="00816A90" w:rsidRPr="00EF43A8">
        <w:rPr>
          <w:i/>
          <w:sz w:val="22"/>
        </w:rPr>
        <w:t xml:space="preserve">  </w:t>
      </w:r>
      <w:r w:rsidR="00D26C0C" w:rsidRPr="00EF43A8">
        <w:rPr>
          <w:sz w:val="22"/>
        </w:rPr>
        <w:t>A copy of the child’s birth certificate</w:t>
      </w:r>
      <w:r w:rsidR="009B502E">
        <w:rPr>
          <w:sz w:val="22"/>
        </w:rPr>
        <w:t>, or other reliable proof of the pupil’s identity and age, including the pupil’s baptismal certificate, an application for a social security number or original school registration records and on affidavit explaining the inability to provide a copy of the birth certificate; or a letter from the authorized representative of an agency having custody of the pupil pursuant to title 8, chapter 2 certifying that the pupil has been placed in the custody of the agency as prescribed by law.</w:t>
      </w:r>
    </w:p>
    <w:p w14:paraId="287AD58C" w14:textId="7924FB75" w:rsidR="00816A90" w:rsidRPr="00806A55" w:rsidRDefault="00B45FF3" w:rsidP="00806A55">
      <w:pPr>
        <w:numPr>
          <w:ilvl w:val="0"/>
          <w:numId w:val="26"/>
        </w:numPr>
        <w:tabs>
          <w:tab w:val="num" w:pos="540"/>
        </w:tabs>
        <w:spacing w:after="120"/>
        <w:ind w:left="540"/>
        <w:jc w:val="both"/>
        <w:rPr>
          <w:sz w:val="22"/>
        </w:rPr>
      </w:pPr>
      <w:r w:rsidRPr="00EF43A8">
        <w:rPr>
          <w:i/>
          <w:sz w:val="22"/>
        </w:rPr>
        <w:t>Enrollment</w:t>
      </w:r>
      <w:r w:rsidR="00816A90" w:rsidRPr="00EF43A8">
        <w:rPr>
          <w:i/>
          <w:sz w:val="22"/>
        </w:rPr>
        <w:t xml:space="preserve"> Form.  </w:t>
      </w:r>
      <w:r w:rsidR="00816A90" w:rsidRPr="00EF43A8">
        <w:rPr>
          <w:sz w:val="22"/>
        </w:rPr>
        <w:t xml:space="preserve">This form is used to record all basic information about the student and the family, including home, work, and emergency telephone numbers.  </w:t>
      </w:r>
      <w:r w:rsidR="00E402C1" w:rsidRPr="00EF43A8">
        <w:rPr>
          <w:sz w:val="22"/>
        </w:rPr>
        <w:t xml:space="preserve">A </w:t>
      </w:r>
      <w:r w:rsidR="00816A90" w:rsidRPr="00EF43A8">
        <w:rPr>
          <w:sz w:val="22"/>
        </w:rPr>
        <w:t>parent or guardian</w:t>
      </w:r>
      <w:r w:rsidR="00E402C1" w:rsidRPr="00EF43A8">
        <w:rPr>
          <w:sz w:val="22"/>
        </w:rPr>
        <w:t xml:space="preserve"> must </w:t>
      </w:r>
      <w:r w:rsidR="00816A90" w:rsidRPr="00EF43A8">
        <w:rPr>
          <w:sz w:val="22"/>
        </w:rPr>
        <w:t xml:space="preserve">sign this form.  </w:t>
      </w:r>
    </w:p>
    <w:p w14:paraId="0B5F169B" w14:textId="4E49A222" w:rsidR="00816A90" w:rsidRPr="00EF43A8" w:rsidRDefault="00E402C1" w:rsidP="00933CD0">
      <w:pPr>
        <w:numPr>
          <w:ilvl w:val="0"/>
          <w:numId w:val="26"/>
        </w:numPr>
        <w:tabs>
          <w:tab w:val="num" w:pos="540"/>
        </w:tabs>
        <w:spacing w:after="120"/>
        <w:ind w:left="540"/>
        <w:jc w:val="both"/>
        <w:rPr>
          <w:sz w:val="22"/>
        </w:rPr>
      </w:pPr>
      <w:r w:rsidRPr="00EF43A8">
        <w:rPr>
          <w:i/>
          <w:sz w:val="22"/>
          <w:szCs w:val="22"/>
        </w:rPr>
        <w:t>Health</w:t>
      </w:r>
      <w:r w:rsidR="00242BE9" w:rsidRPr="00EF43A8">
        <w:rPr>
          <w:i/>
          <w:sz w:val="22"/>
          <w:szCs w:val="22"/>
        </w:rPr>
        <w:t xml:space="preserve"> Form and Current Immunization Record</w:t>
      </w:r>
      <w:r w:rsidR="00816A90" w:rsidRPr="00EF43A8">
        <w:rPr>
          <w:i/>
          <w:sz w:val="22"/>
          <w:szCs w:val="22"/>
        </w:rPr>
        <w:t>.</w:t>
      </w:r>
      <w:r w:rsidR="00242BE9" w:rsidRPr="00EF43A8">
        <w:t xml:space="preserve">  </w:t>
      </w:r>
      <w:r w:rsidR="00242BE9" w:rsidRPr="00EF43A8">
        <w:rPr>
          <w:sz w:val="22"/>
          <w:szCs w:val="22"/>
        </w:rPr>
        <w:t>This form</w:t>
      </w:r>
      <w:r w:rsidR="00816A90" w:rsidRPr="00EF43A8">
        <w:rPr>
          <w:sz w:val="22"/>
          <w:szCs w:val="22"/>
        </w:rPr>
        <w:t>, which must be submitted for all students before the child attends school, includes immunization schedules</w:t>
      </w:r>
      <w:r w:rsidR="00D401EA">
        <w:rPr>
          <w:sz w:val="22"/>
          <w:szCs w:val="22"/>
        </w:rPr>
        <w:t xml:space="preserve"> unless the pupil is exempted from immunization pursuant section 15-873</w:t>
      </w:r>
      <w:r w:rsidR="00816A90" w:rsidRPr="00EF43A8">
        <w:rPr>
          <w:sz w:val="22"/>
          <w:szCs w:val="22"/>
        </w:rPr>
        <w:t xml:space="preserve">; family medical information; the child’s medical history, including allergies; and a Medication Permission Form, which will permit the school to dispense specified </w:t>
      </w:r>
      <w:r w:rsidR="0042504E" w:rsidRPr="00EF43A8">
        <w:rPr>
          <w:sz w:val="22"/>
          <w:szCs w:val="22"/>
        </w:rPr>
        <w:t xml:space="preserve">FDA approved or Doctor </w:t>
      </w:r>
      <w:r w:rsidR="00916DB0" w:rsidRPr="00EF43A8">
        <w:rPr>
          <w:sz w:val="22"/>
          <w:szCs w:val="22"/>
        </w:rPr>
        <w:t>Prescribed</w:t>
      </w:r>
      <w:r w:rsidR="0042504E" w:rsidRPr="00EF43A8">
        <w:rPr>
          <w:sz w:val="22"/>
          <w:szCs w:val="22"/>
        </w:rPr>
        <w:t xml:space="preserve"> </w:t>
      </w:r>
      <w:r w:rsidR="00816A90" w:rsidRPr="00EF43A8">
        <w:rPr>
          <w:sz w:val="22"/>
          <w:szCs w:val="22"/>
        </w:rPr>
        <w:t>medication to the student, as necessary</w:t>
      </w:r>
      <w:r w:rsidR="00816A90" w:rsidRPr="00EF43A8">
        <w:t xml:space="preserve">.  </w:t>
      </w:r>
    </w:p>
    <w:p w14:paraId="59F2FB5E" w14:textId="77777777" w:rsidR="00816A90" w:rsidRPr="00EF43A8" w:rsidRDefault="00816A90" w:rsidP="00933CD0">
      <w:pPr>
        <w:numPr>
          <w:ilvl w:val="0"/>
          <w:numId w:val="26"/>
        </w:numPr>
        <w:tabs>
          <w:tab w:val="num" w:pos="540"/>
        </w:tabs>
        <w:spacing w:after="120"/>
        <w:ind w:left="540"/>
        <w:jc w:val="both"/>
        <w:rPr>
          <w:sz w:val="22"/>
        </w:rPr>
      </w:pPr>
      <w:r w:rsidRPr="00EF43A8">
        <w:rPr>
          <w:i/>
          <w:sz w:val="22"/>
        </w:rPr>
        <w:t>Record Release.</w:t>
      </w:r>
      <w:r w:rsidRPr="00EF43A8">
        <w:rPr>
          <w:sz w:val="22"/>
        </w:rPr>
        <w:t xml:space="preserve">  This form gives the school permission to obtain all records pertaining to a given student from his or her previous </w:t>
      </w:r>
      <w:r w:rsidR="00782B32">
        <w:rPr>
          <w:sz w:val="22"/>
        </w:rPr>
        <w:t>s</w:t>
      </w:r>
      <w:r w:rsidRPr="00EF43A8">
        <w:rPr>
          <w:sz w:val="22"/>
        </w:rPr>
        <w:t xml:space="preserve">chool.  This form must be completed and should include the telephone number, fax number and address of the previous </w:t>
      </w:r>
      <w:r w:rsidR="00782B32">
        <w:rPr>
          <w:sz w:val="22"/>
        </w:rPr>
        <w:t>s</w:t>
      </w:r>
      <w:r w:rsidRPr="00EF43A8">
        <w:rPr>
          <w:sz w:val="22"/>
        </w:rPr>
        <w:t>chool, as well as the signature of a parent or legal guardian.</w:t>
      </w:r>
    </w:p>
    <w:p w14:paraId="59A234CA" w14:textId="77777777" w:rsidR="00816A90" w:rsidRPr="00EF43A8" w:rsidRDefault="00816A90" w:rsidP="00933CD0">
      <w:pPr>
        <w:numPr>
          <w:ilvl w:val="0"/>
          <w:numId w:val="26"/>
        </w:numPr>
        <w:tabs>
          <w:tab w:val="num" w:pos="540"/>
        </w:tabs>
        <w:ind w:left="540"/>
        <w:jc w:val="both"/>
        <w:rPr>
          <w:sz w:val="22"/>
        </w:rPr>
      </w:pPr>
      <w:r w:rsidRPr="00EF43A8">
        <w:rPr>
          <w:i/>
          <w:sz w:val="22"/>
        </w:rPr>
        <w:t>Home Language Survey.</w:t>
      </w:r>
      <w:r w:rsidRPr="00EF43A8">
        <w:rPr>
          <w:sz w:val="22"/>
        </w:rPr>
        <w:t xml:space="preserve">  This form is used to gather information about the primary language spoken in students’ homes.</w:t>
      </w:r>
    </w:p>
    <w:p w14:paraId="3ED01BF3" w14:textId="77777777" w:rsidR="00F2598F" w:rsidRPr="004145FA" w:rsidRDefault="00F2598F" w:rsidP="00933CD0">
      <w:pPr>
        <w:pStyle w:val="BodyText"/>
        <w:tabs>
          <w:tab w:val="clear" w:pos="0"/>
          <w:tab w:val="left" w:pos="3330"/>
        </w:tabs>
        <w:rPr>
          <w:sz w:val="16"/>
          <w:szCs w:val="16"/>
        </w:rPr>
      </w:pPr>
    </w:p>
    <w:p w14:paraId="50CD08B3" w14:textId="77777777" w:rsidR="00816A90" w:rsidRPr="008029DA" w:rsidRDefault="00A3521E" w:rsidP="00933CD0">
      <w:pPr>
        <w:jc w:val="both"/>
        <w:rPr>
          <w:sz w:val="22"/>
          <w:szCs w:val="22"/>
        </w:rPr>
      </w:pPr>
      <w:r w:rsidRPr="008029DA">
        <w:rPr>
          <w:sz w:val="22"/>
          <w:szCs w:val="22"/>
        </w:rPr>
        <w:t>In the event that a parent requests</w:t>
      </w:r>
      <w:r w:rsidR="00782B32" w:rsidRPr="008029DA">
        <w:rPr>
          <w:sz w:val="22"/>
          <w:szCs w:val="22"/>
        </w:rPr>
        <w:t xml:space="preserve"> that</w:t>
      </w:r>
      <w:r w:rsidRPr="008029DA">
        <w:rPr>
          <w:sz w:val="22"/>
          <w:szCs w:val="22"/>
        </w:rPr>
        <w:t xml:space="preserve"> the school give the parent a copy of any page of their child’s records (this may include birth certificate, shot record, etc.), </w:t>
      </w:r>
      <w:r w:rsidRPr="008029DA">
        <w:rPr>
          <w:sz w:val="22"/>
          <w:szCs w:val="22"/>
          <w:u w:val="single"/>
        </w:rPr>
        <w:t>the school will charge $1 per page for this service</w:t>
      </w:r>
      <w:r w:rsidRPr="008029DA">
        <w:rPr>
          <w:sz w:val="22"/>
          <w:szCs w:val="22"/>
        </w:rPr>
        <w:t>.  Records that are being transferred to another school will be sent to the new school directly with no charge</w:t>
      </w:r>
      <w:r w:rsidR="00FA3400" w:rsidRPr="008029DA">
        <w:rPr>
          <w:sz w:val="22"/>
          <w:szCs w:val="22"/>
        </w:rPr>
        <w:t xml:space="preserve"> with a </w:t>
      </w:r>
      <w:r w:rsidR="00FA3400" w:rsidRPr="008029DA">
        <w:rPr>
          <w:i/>
          <w:sz w:val="22"/>
          <w:szCs w:val="22"/>
        </w:rPr>
        <w:t>Records Request</w:t>
      </w:r>
      <w:r w:rsidR="00FA3400" w:rsidRPr="008029DA">
        <w:rPr>
          <w:sz w:val="22"/>
          <w:szCs w:val="22"/>
        </w:rPr>
        <w:t xml:space="preserve"> from the new school</w:t>
      </w:r>
      <w:r w:rsidRPr="008029DA">
        <w:rPr>
          <w:sz w:val="22"/>
          <w:szCs w:val="22"/>
        </w:rPr>
        <w:t>.</w:t>
      </w:r>
      <w:r w:rsidR="008029DA" w:rsidRPr="008029DA">
        <w:rPr>
          <w:sz w:val="22"/>
          <w:szCs w:val="22"/>
        </w:rPr>
        <w:t xml:space="preserve"> </w:t>
      </w:r>
      <w:r w:rsidRPr="008029DA">
        <w:rPr>
          <w:sz w:val="22"/>
          <w:szCs w:val="22"/>
        </w:rPr>
        <w:t>It is crucial</w:t>
      </w:r>
      <w:r w:rsidR="00816A90" w:rsidRPr="008029DA">
        <w:rPr>
          <w:sz w:val="22"/>
          <w:szCs w:val="22"/>
        </w:rPr>
        <w:t xml:space="preserve"> that the school be </w:t>
      </w:r>
      <w:r w:rsidR="00816A90" w:rsidRPr="008029DA">
        <w:rPr>
          <w:sz w:val="22"/>
          <w:szCs w:val="22"/>
        </w:rPr>
        <w:t xml:space="preserve">notified immediately of any changes in a student’s name, address, phone number, responsible parent, </w:t>
      </w:r>
      <w:r w:rsidR="00782B32" w:rsidRPr="008029DA">
        <w:rPr>
          <w:sz w:val="22"/>
          <w:szCs w:val="22"/>
        </w:rPr>
        <w:t xml:space="preserve">emergency contact </w:t>
      </w:r>
      <w:r w:rsidR="00816A90" w:rsidRPr="008029DA">
        <w:rPr>
          <w:sz w:val="22"/>
          <w:szCs w:val="22"/>
        </w:rPr>
        <w:t xml:space="preserve">or any other information provided at the time of registration.  Such changes should be communicated in writing and </w:t>
      </w:r>
      <w:r w:rsidR="0082206F">
        <w:rPr>
          <w:sz w:val="22"/>
          <w:szCs w:val="22"/>
        </w:rPr>
        <w:t>turned in</w:t>
      </w:r>
      <w:r w:rsidR="00816A90" w:rsidRPr="008029DA">
        <w:rPr>
          <w:sz w:val="22"/>
          <w:szCs w:val="22"/>
        </w:rPr>
        <w:t xml:space="preserve">to the </w:t>
      </w:r>
      <w:r w:rsidR="00782B32" w:rsidRPr="008029DA">
        <w:rPr>
          <w:sz w:val="22"/>
          <w:szCs w:val="22"/>
        </w:rPr>
        <w:t>front office</w:t>
      </w:r>
      <w:r w:rsidR="00816A90" w:rsidRPr="008029DA">
        <w:rPr>
          <w:sz w:val="22"/>
          <w:szCs w:val="22"/>
        </w:rPr>
        <w:t>.</w:t>
      </w:r>
      <w:r w:rsidR="008029DA" w:rsidRPr="008029DA">
        <w:rPr>
          <w:sz w:val="22"/>
          <w:szCs w:val="22"/>
        </w:rPr>
        <w:t xml:space="preserve"> </w:t>
      </w:r>
      <w:r w:rsidR="00816A90" w:rsidRPr="008029DA">
        <w:rPr>
          <w:sz w:val="22"/>
          <w:szCs w:val="22"/>
        </w:rPr>
        <w:t>PLC Charter Schools is dedicated to complying with all confidentiality laws protecting the privacy of their students and their families.  Information regarding a student’s progress will be shared only with parents or guardians, appropriate members of the school’s faculty and staff, and any professional consultants retained for the purpose of measuring and/or improving instructional quality.  When information regarding student performance is made public, it will be presented in such a way as to avoid the identification of specific, individual students.</w:t>
      </w:r>
    </w:p>
    <w:p w14:paraId="64D3A98B" w14:textId="77777777" w:rsidR="00F2598F" w:rsidRPr="004145FA" w:rsidRDefault="00F2598F" w:rsidP="00933CD0">
      <w:pPr>
        <w:pStyle w:val="BodyText"/>
        <w:tabs>
          <w:tab w:val="clear" w:pos="0"/>
          <w:tab w:val="left" w:pos="3330"/>
        </w:tabs>
        <w:rPr>
          <w:sz w:val="16"/>
          <w:szCs w:val="16"/>
        </w:rPr>
      </w:pPr>
    </w:p>
    <w:p w14:paraId="271C36A1" w14:textId="77777777" w:rsidR="00F2598F" w:rsidRPr="004145FA" w:rsidRDefault="00F2598F" w:rsidP="00933CD0">
      <w:pPr>
        <w:pStyle w:val="BodyText"/>
        <w:tabs>
          <w:tab w:val="clear" w:pos="0"/>
          <w:tab w:val="left" w:pos="3330"/>
        </w:tabs>
        <w:rPr>
          <w:sz w:val="16"/>
          <w:szCs w:val="16"/>
        </w:rPr>
      </w:pPr>
      <w:bookmarkStart w:id="18" w:name="_Toc427353019"/>
      <w:bookmarkStart w:id="19" w:name="_Toc490642599"/>
    </w:p>
    <w:p w14:paraId="00687F01" w14:textId="77777777" w:rsidR="00816A90" w:rsidRPr="00EF43A8" w:rsidRDefault="00816A90" w:rsidP="0020162E">
      <w:pPr>
        <w:pStyle w:val="Heading1"/>
        <w:spacing w:after="120"/>
        <w:rPr>
          <w:szCs w:val="22"/>
          <w:u w:val="single"/>
        </w:rPr>
      </w:pPr>
      <w:r w:rsidRPr="00EF43A8">
        <w:rPr>
          <w:u w:val="single"/>
        </w:rPr>
        <w:t>Health and Safety</w:t>
      </w:r>
      <w:bookmarkEnd w:id="18"/>
      <w:bookmarkEnd w:id="19"/>
    </w:p>
    <w:p w14:paraId="43DD0BE6" w14:textId="77777777" w:rsidR="00EF43A8" w:rsidRDefault="00816A90" w:rsidP="00933CD0">
      <w:pPr>
        <w:pStyle w:val="BodyText"/>
        <w:tabs>
          <w:tab w:val="clear" w:pos="0"/>
          <w:tab w:val="num" w:pos="90"/>
        </w:tabs>
        <w:rPr>
          <w:sz w:val="22"/>
        </w:rPr>
      </w:pPr>
      <w:r w:rsidRPr="00EF43A8">
        <w:rPr>
          <w:sz w:val="22"/>
        </w:rPr>
        <w:t xml:space="preserve">Health services </w:t>
      </w:r>
      <w:r w:rsidR="00E402C1" w:rsidRPr="00EF43A8">
        <w:rPr>
          <w:sz w:val="22"/>
        </w:rPr>
        <w:t xml:space="preserve">can be </w:t>
      </w:r>
      <w:r w:rsidRPr="00EF43A8">
        <w:rPr>
          <w:sz w:val="22"/>
        </w:rPr>
        <w:t xml:space="preserve">provided in order to identify students whose health problems may now, or in the future, affect their education. Parents are requested to notify the school </w:t>
      </w:r>
      <w:r w:rsidR="008029DA">
        <w:rPr>
          <w:sz w:val="22"/>
        </w:rPr>
        <w:t>office</w:t>
      </w:r>
      <w:r w:rsidRPr="00EF43A8">
        <w:rPr>
          <w:sz w:val="22"/>
        </w:rPr>
        <w:t xml:space="preserve"> if a student has a health problem.</w:t>
      </w:r>
      <w:r w:rsidR="00EF43A8">
        <w:rPr>
          <w:sz w:val="22"/>
        </w:rPr>
        <w:t xml:space="preserve">  </w:t>
      </w:r>
    </w:p>
    <w:p w14:paraId="121E5BCA" w14:textId="77777777" w:rsidR="00816A90" w:rsidRPr="00EF43A8" w:rsidRDefault="00E402C1" w:rsidP="00933CD0">
      <w:pPr>
        <w:pStyle w:val="BodyText"/>
        <w:tabs>
          <w:tab w:val="clear" w:pos="0"/>
          <w:tab w:val="num" w:pos="90"/>
        </w:tabs>
        <w:rPr>
          <w:sz w:val="22"/>
        </w:rPr>
      </w:pPr>
      <w:r w:rsidRPr="00EF43A8">
        <w:rPr>
          <w:sz w:val="22"/>
        </w:rPr>
        <w:t xml:space="preserve">Health services will </w:t>
      </w:r>
      <w:r w:rsidR="00663A24" w:rsidRPr="00EF43A8">
        <w:rPr>
          <w:sz w:val="22"/>
        </w:rPr>
        <w:t xml:space="preserve">be </w:t>
      </w:r>
      <w:r w:rsidR="00816A90" w:rsidRPr="00EF43A8">
        <w:rPr>
          <w:sz w:val="22"/>
        </w:rPr>
        <w:t xml:space="preserve">provided by </w:t>
      </w:r>
      <w:r w:rsidR="00385E78" w:rsidRPr="00EF43A8">
        <w:rPr>
          <w:sz w:val="22"/>
        </w:rPr>
        <w:t>school staff</w:t>
      </w:r>
      <w:r w:rsidR="00663A24" w:rsidRPr="00EF43A8">
        <w:rPr>
          <w:sz w:val="22"/>
        </w:rPr>
        <w:t>,</w:t>
      </w:r>
      <w:r w:rsidR="00385E78" w:rsidRPr="00EF43A8">
        <w:rPr>
          <w:sz w:val="22"/>
        </w:rPr>
        <w:t xml:space="preserve"> i</w:t>
      </w:r>
      <w:r w:rsidRPr="00EF43A8">
        <w:rPr>
          <w:sz w:val="22"/>
        </w:rPr>
        <w:t xml:space="preserve">f necessary.  </w:t>
      </w:r>
      <w:r w:rsidR="00816A90" w:rsidRPr="00EF43A8">
        <w:rPr>
          <w:sz w:val="22"/>
        </w:rPr>
        <w:t xml:space="preserve"> </w:t>
      </w:r>
      <w:r w:rsidRPr="00EF43A8">
        <w:rPr>
          <w:sz w:val="22"/>
        </w:rPr>
        <w:t>The staff</w:t>
      </w:r>
      <w:r w:rsidR="00816A90" w:rsidRPr="00EF43A8">
        <w:rPr>
          <w:sz w:val="22"/>
        </w:rPr>
        <w:t xml:space="preserve"> will address illnesses and accidents that occur at school. We are unable to keep sick students at school. Parents are responsible to pick </w:t>
      </w:r>
      <w:r w:rsidRPr="00EF43A8">
        <w:rPr>
          <w:sz w:val="22"/>
        </w:rPr>
        <w:t>up their child should he or she become</w:t>
      </w:r>
      <w:r w:rsidR="00816A90" w:rsidRPr="00EF43A8">
        <w:rPr>
          <w:sz w:val="22"/>
        </w:rPr>
        <w:t xml:space="preserve"> ill during the school day.</w:t>
      </w:r>
      <w:r w:rsidR="008029DA">
        <w:rPr>
          <w:sz w:val="22"/>
        </w:rPr>
        <w:t xml:space="preserve"> </w:t>
      </w:r>
      <w:r w:rsidR="00816A90" w:rsidRPr="00EF43A8">
        <w:rPr>
          <w:sz w:val="22"/>
        </w:rPr>
        <w:t>Any student with a temperature of 100.0 degrees or higher may not attend school. Children may not return to school until they are fever free for 24 hours.</w:t>
      </w:r>
      <w:r w:rsidR="008029DA">
        <w:rPr>
          <w:sz w:val="22"/>
        </w:rPr>
        <w:t xml:space="preserve"> </w:t>
      </w:r>
      <w:r w:rsidR="00816A90" w:rsidRPr="00EF43A8">
        <w:rPr>
          <w:sz w:val="22"/>
        </w:rPr>
        <w:t>Parents must make arrangements to hav</w:t>
      </w:r>
      <w:r w:rsidR="00B03B22">
        <w:rPr>
          <w:sz w:val="22"/>
        </w:rPr>
        <w:t xml:space="preserve">e </w:t>
      </w:r>
      <w:r w:rsidR="00816A90" w:rsidRPr="00EF43A8">
        <w:rPr>
          <w:sz w:val="22"/>
        </w:rPr>
        <w:t xml:space="preserve">a </w:t>
      </w:r>
      <w:r w:rsidR="008029DA">
        <w:rPr>
          <w:sz w:val="22"/>
        </w:rPr>
        <w:t xml:space="preserve">responsible party </w:t>
      </w:r>
      <w:r w:rsidR="00816A90" w:rsidRPr="00EF43A8">
        <w:rPr>
          <w:sz w:val="22"/>
        </w:rPr>
        <w:t>available at all times to pick-up a child who is ill. Because it is occasionally necessary to contact pare</w:t>
      </w:r>
      <w:r w:rsidR="00B03B22">
        <w:rPr>
          <w:sz w:val="22"/>
        </w:rPr>
        <w:t xml:space="preserve">nts, we ask that you update your child’s </w:t>
      </w:r>
      <w:r w:rsidR="00816A90" w:rsidRPr="00EF43A8">
        <w:rPr>
          <w:sz w:val="22"/>
        </w:rPr>
        <w:t>records whenever you have a daytime, evening, pager or cell phone number change.</w:t>
      </w:r>
    </w:p>
    <w:p w14:paraId="31B3FF18" w14:textId="77777777" w:rsidR="00C50A1E" w:rsidRDefault="00816A90" w:rsidP="00933CD0">
      <w:pPr>
        <w:pStyle w:val="BodyText"/>
        <w:tabs>
          <w:tab w:val="clear" w:pos="0"/>
          <w:tab w:val="num" w:pos="90"/>
        </w:tabs>
        <w:rPr>
          <w:sz w:val="22"/>
        </w:rPr>
      </w:pPr>
      <w:r w:rsidRPr="00EF43A8">
        <w:rPr>
          <w:sz w:val="22"/>
        </w:rPr>
        <w:t xml:space="preserve">A letter designating the person who will be responsible in case of an emergency must be on file at the school, if both parents are </w:t>
      </w:r>
      <w:r w:rsidR="008029DA">
        <w:rPr>
          <w:sz w:val="22"/>
        </w:rPr>
        <w:t xml:space="preserve">going </w:t>
      </w:r>
      <w:r w:rsidRPr="00EF43A8">
        <w:rPr>
          <w:sz w:val="22"/>
        </w:rPr>
        <w:t>to be out of town and unavailable.</w:t>
      </w:r>
    </w:p>
    <w:p w14:paraId="614E03B9" w14:textId="77777777" w:rsidR="00D4026B" w:rsidRDefault="00D4026B" w:rsidP="00933CD0">
      <w:pPr>
        <w:pStyle w:val="BodyText"/>
        <w:tabs>
          <w:tab w:val="clear" w:pos="0"/>
          <w:tab w:val="num" w:pos="90"/>
        </w:tabs>
        <w:rPr>
          <w:sz w:val="22"/>
        </w:rPr>
      </w:pPr>
    </w:p>
    <w:p w14:paraId="08F1BF68" w14:textId="77777777" w:rsidR="00D4026B" w:rsidRDefault="00D4026B" w:rsidP="00933CD0">
      <w:pPr>
        <w:pStyle w:val="BodyText"/>
        <w:tabs>
          <w:tab w:val="clear" w:pos="0"/>
          <w:tab w:val="num" w:pos="90"/>
        </w:tabs>
        <w:rPr>
          <w:b/>
          <w:i/>
          <w:sz w:val="22"/>
        </w:rPr>
      </w:pPr>
      <w:r w:rsidRPr="00D4026B">
        <w:rPr>
          <w:b/>
          <w:i/>
          <w:sz w:val="22"/>
        </w:rPr>
        <w:t xml:space="preserve">IN ACCORDANCE </w:t>
      </w:r>
      <w:r w:rsidR="00BF03D4">
        <w:rPr>
          <w:b/>
          <w:i/>
          <w:sz w:val="22"/>
        </w:rPr>
        <w:t xml:space="preserve">WITH THE FEDERAL LUNCH PROGRAM:  </w:t>
      </w:r>
      <w:r>
        <w:rPr>
          <w:b/>
          <w:i/>
          <w:sz w:val="22"/>
        </w:rPr>
        <w:t>NO Sugary snacks (Cupcakes,</w:t>
      </w:r>
      <w:r w:rsidR="00BF03D4">
        <w:rPr>
          <w:b/>
          <w:i/>
          <w:sz w:val="22"/>
        </w:rPr>
        <w:t xml:space="preserve"> Cookies) are allowed on campus between the hours of 8am -3pm!</w:t>
      </w:r>
    </w:p>
    <w:p w14:paraId="3D489B2D" w14:textId="1F7ACF30" w:rsidR="005F16AD" w:rsidRDefault="005F16AD" w:rsidP="00933CD0">
      <w:pPr>
        <w:pStyle w:val="BodyText"/>
        <w:tabs>
          <w:tab w:val="clear" w:pos="0"/>
          <w:tab w:val="num" w:pos="90"/>
        </w:tabs>
        <w:rPr>
          <w:sz w:val="22"/>
        </w:rPr>
      </w:pPr>
      <w:r>
        <w:rPr>
          <w:sz w:val="22"/>
        </w:rPr>
        <w:t>Any snacks brought to the school for</w:t>
      </w:r>
      <w:r w:rsidR="00967E84">
        <w:rPr>
          <w:sz w:val="22"/>
        </w:rPr>
        <w:t xml:space="preserve"> a student or students must be store brought and students will </w:t>
      </w:r>
      <w:r w:rsidR="00967E84">
        <w:rPr>
          <w:sz w:val="22"/>
        </w:rPr>
        <w:lastRenderedPageBreak/>
        <w:t>only be allowed to have the snacks at the end of the school day which is 3</w:t>
      </w:r>
      <w:r w:rsidR="00BB3F83">
        <w:rPr>
          <w:sz w:val="22"/>
        </w:rPr>
        <w:t>:30</w:t>
      </w:r>
      <w:r w:rsidR="00967E84">
        <w:rPr>
          <w:sz w:val="22"/>
        </w:rPr>
        <w:t>pm.</w:t>
      </w:r>
    </w:p>
    <w:p w14:paraId="2575CF23" w14:textId="77777777" w:rsidR="00967E84" w:rsidRDefault="00967E84" w:rsidP="00933CD0">
      <w:pPr>
        <w:pStyle w:val="BodyText"/>
        <w:tabs>
          <w:tab w:val="clear" w:pos="0"/>
          <w:tab w:val="num" w:pos="90"/>
        </w:tabs>
        <w:rPr>
          <w:sz w:val="22"/>
        </w:rPr>
      </w:pPr>
      <w:r>
        <w:rPr>
          <w:sz w:val="22"/>
        </w:rPr>
        <w:t>On early release days, students will only be allowed to have snacks for the purpose of birthdays and or celebrations</w:t>
      </w:r>
      <w:r w:rsidR="00E307A7">
        <w:rPr>
          <w:sz w:val="22"/>
        </w:rPr>
        <w:t xml:space="preserve"> the LA</w:t>
      </w:r>
      <w:r w:rsidR="0020162E">
        <w:rPr>
          <w:sz w:val="22"/>
        </w:rPr>
        <w:t>ST Friday of each month at 12:35</w:t>
      </w:r>
      <w:r w:rsidR="00E307A7">
        <w:rPr>
          <w:sz w:val="22"/>
        </w:rPr>
        <w:t>pm.</w:t>
      </w:r>
    </w:p>
    <w:p w14:paraId="339837A0" w14:textId="77777777" w:rsidR="00E307A7" w:rsidRPr="005F16AD" w:rsidRDefault="00E307A7" w:rsidP="00933CD0">
      <w:pPr>
        <w:pStyle w:val="BodyText"/>
        <w:tabs>
          <w:tab w:val="clear" w:pos="0"/>
          <w:tab w:val="num" w:pos="90"/>
        </w:tabs>
        <w:rPr>
          <w:sz w:val="22"/>
        </w:rPr>
      </w:pPr>
      <w:r>
        <w:rPr>
          <w:sz w:val="22"/>
        </w:rPr>
        <w:t>By law, AAEM is required to provide students a required amount of seat time and having snacks or celebrations during the instructional day conflicts with the school meeting the states requirement for academic studies.</w:t>
      </w:r>
    </w:p>
    <w:p w14:paraId="719ABAA8" w14:textId="77777777" w:rsidR="00F2598F" w:rsidRPr="004145FA" w:rsidRDefault="00F2598F" w:rsidP="00933CD0">
      <w:pPr>
        <w:pStyle w:val="BodyText"/>
        <w:tabs>
          <w:tab w:val="clear" w:pos="0"/>
          <w:tab w:val="left" w:pos="3330"/>
        </w:tabs>
        <w:rPr>
          <w:sz w:val="16"/>
          <w:szCs w:val="16"/>
        </w:rPr>
      </w:pPr>
    </w:p>
    <w:p w14:paraId="57F7AE73" w14:textId="77777777" w:rsidR="00816A90" w:rsidRPr="00EF43A8" w:rsidRDefault="00560A51" w:rsidP="0020162E">
      <w:pPr>
        <w:pStyle w:val="BodyText"/>
        <w:tabs>
          <w:tab w:val="clear" w:pos="0"/>
          <w:tab w:val="num" w:pos="90"/>
        </w:tabs>
        <w:spacing w:after="120"/>
        <w:rPr>
          <w:b/>
          <w:iCs/>
          <w:caps/>
          <w:szCs w:val="24"/>
          <w:u w:val="single"/>
        </w:rPr>
      </w:pPr>
      <w:r w:rsidRPr="00EF43A8">
        <w:rPr>
          <w:b/>
          <w:szCs w:val="24"/>
          <w:u w:val="single"/>
        </w:rPr>
        <w:t>Control of Casual Contact Communicable Diseases and Pests</w:t>
      </w:r>
    </w:p>
    <w:p w14:paraId="53EC4F83" w14:textId="77777777" w:rsidR="00816A90" w:rsidRPr="00EF43A8" w:rsidRDefault="00816A90" w:rsidP="00933CD0">
      <w:pPr>
        <w:pStyle w:val="BodyText"/>
        <w:tabs>
          <w:tab w:val="clear" w:pos="0"/>
          <w:tab w:val="num" w:pos="90"/>
        </w:tabs>
        <w:rPr>
          <w:sz w:val="22"/>
        </w:rPr>
      </w:pPr>
      <w:r w:rsidRPr="00EF43A8">
        <w:rPr>
          <w:sz w:val="22"/>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  Students may return to school with a doctor’s permission or w</w:t>
      </w:r>
      <w:r w:rsidR="00242BE9" w:rsidRPr="00EF43A8">
        <w:rPr>
          <w:sz w:val="22"/>
        </w:rPr>
        <w:t xml:space="preserve">hen they have been symptom free </w:t>
      </w:r>
      <w:r w:rsidRPr="00EF43A8">
        <w:rPr>
          <w:sz w:val="22"/>
        </w:rPr>
        <w:t>for twenty-four hours</w:t>
      </w:r>
      <w:r w:rsidR="00242BE9" w:rsidRPr="00EF43A8">
        <w:rPr>
          <w:sz w:val="22"/>
        </w:rPr>
        <w:t xml:space="preserve"> or nit free if </w:t>
      </w:r>
      <w:r w:rsidR="001B68F6" w:rsidRPr="00EF43A8">
        <w:rPr>
          <w:sz w:val="22"/>
        </w:rPr>
        <w:t>lice were</w:t>
      </w:r>
      <w:r w:rsidR="00242BE9" w:rsidRPr="00EF43A8">
        <w:rPr>
          <w:sz w:val="22"/>
        </w:rPr>
        <w:t xml:space="preserve"> the concern</w:t>
      </w:r>
      <w:r w:rsidRPr="00EF43A8">
        <w:rPr>
          <w:sz w:val="22"/>
        </w:rPr>
        <w:t>.</w:t>
      </w:r>
      <w:r w:rsidR="008029DA">
        <w:rPr>
          <w:sz w:val="22"/>
        </w:rPr>
        <w:t xml:space="preserve"> Student with </w:t>
      </w:r>
      <w:r w:rsidR="008029DA">
        <w:rPr>
          <w:iCs/>
          <w:sz w:val="22"/>
          <w:szCs w:val="22"/>
        </w:rPr>
        <w:t>c</w:t>
      </w:r>
      <w:r w:rsidR="00560A51" w:rsidRPr="008029DA">
        <w:rPr>
          <w:iCs/>
          <w:sz w:val="22"/>
          <w:szCs w:val="22"/>
        </w:rPr>
        <w:t>hickenpox</w:t>
      </w:r>
      <w:r w:rsidR="008029DA">
        <w:rPr>
          <w:iCs/>
          <w:sz w:val="22"/>
          <w:szCs w:val="22"/>
        </w:rPr>
        <w:t xml:space="preserve"> is an example of communicable disease. </w:t>
      </w:r>
      <w:r w:rsidR="00F6121B" w:rsidRPr="00EF43A8">
        <w:rPr>
          <w:sz w:val="22"/>
        </w:rPr>
        <w:t xml:space="preserve">Every student </w:t>
      </w:r>
      <w:r w:rsidR="00E402C1" w:rsidRPr="00EF43A8">
        <w:rPr>
          <w:sz w:val="22"/>
        </w:rPr>
        <w:t xml:space="preserve">with Chickenpox </w:t>
      </w:r>
      <w:r w:rsidR="00F6121B" w:rsidRPr="00EF43A8">
        <w:rPr>
          <w:sz w:val="22"/>
        </w:rPr>
        <w:t>must remain home until the pox</w:t>
      </w:r>
      <w:r w:rsidR="00E402C1" w:rsidRPr="00EF43A8">
        <w:rPr>
          <w:sz w:val="22"/>
        </w:rPr>
        <w:t xml:space="preserve"> outbreaks </w:t>
      </w:r>
      <w:r w:rsidR="00F6121B" w:rsidRPr="00EF43A8">
        <w:rPr>
          <w:sz w:val="22"/>
        </w:rPr>
        <w:t xml:space="preserve">have completely </w:t>
      </w:r>
      <w:r w:rsidR="009D73D9" w:rsidRPr="00EF43A8">
        <w:rPr>
          <w:sz w:val="22"/>
        </w:rPr>
        <w:t>scabbed over</w:t>
      </w:r>
      <w:r w:rsidR="00E402C1" w:rsidRPr="00EF43A8">
        <w:rPr>
          <w:sz w:val="22"/>
        </w:rPr>
        <w:t xml:space="preserve"> and the student is no longer contagious.</w:t>
      </w:r>
      <w:r w:rsidR="009D73D9" w:rsidRPr="00EF43A8">
        <w:rPr>
          <w:sz w:val="22"/>
        </w:rPr>
        <w:t xml:space="preserve">  </w:t>
      </w:r>
      <w:r w:rsidR="00560A51" w:rsidRPr="00EF43A8">
        <w:rPr>
          <w:sz w:val="22"/>
        </w:rPr>
        <w:t>The student must check in with the school</w:t>
      </w:r>
      <w:r w:rsidR="008029DA">
        <w:rPr>
          <w:sz w:val="22"/>
        </w:rPr>
        <w:t>’s front office</w:t>
      </w:r>
      <w:r w:rsidR="00560A51" w:rsidRPr="00EF43A8">
        <w:rPr>
          <w:sz w:val="22"/>
        </w:rPr>
        <w:t xml:space="preserve"> the day he or she returns to school.</w:t>
      </w:r>
    </w:p>
    <w:p w14:paraId="2BB33759" w14:textId="77777777" w:rsidR="002B5C89" w:rsidRDefault="002B5C89" w:rsidP="00933CD0">
      <w:pPr>
        <w:pStyle w:val="BodyText"/>
        <w:tabs>
          <w:tab w:val="clear" w:pos="0"/>
          <w:tab w:val="num" w:pos="90"/>
        </w:tabs>
        <w:rPr>
          <w:b/>
          <w:iCs/>
          <w:szCs w:val="22"/>
          <w:u w:val="single"/>
        </w:rPr>
      </w:pPr>
    </w:p>
    <w:p w14:paraId="155F143F" w14:textId="77777777" w:rsidR="00816A90" w:rsidRPr="00EF43A8" w:rsidRDefault="00560A51" w:rsidP="0020162E">
      <w:pPr>
        <w:pStyle w:val="BodyText"/>
        <w:tabs>
          <w:tab w:val="clear" w:pos="0"/>
          <w:tab w:val="num" w:pos="90"/>
        </w:tabs>
        <w:spacing w:after="120"/>
        <w:rPr>
          <w:b/>
          <w:iCs/>
          <w:szCs w:val="22"/>
          <w:u w:val="single"/>
        </w:rPr>
      </w:pPr>
      <w:r w:rsidRPr="00EF43A8">
        <w:rPr>
          <w:b/>
          <w:iCs/>
          <w:szCs w:val="22"/>
          <w:u w:val="single"/>
        </w:rPr>
        <w:t>Medication</w:t>
      </w:r>
      <w:r w:rsidR="00816A90" w:rsidRPr="00EF43A8">
        <w:rPr>
          <w:b/>
          <w:iCs/>
          <w:szCs w:val="22"/>
          <w:u w:val="single"/>
        </w:rPr>
        <w:t xml:space="preserve">  </w:t>
      </w:r>
    </w:p>
    <w:p w14:paraId="7B98703A" w14:textId="77777777" w:rsidR="00816A90" w:rsidRPr="00EF43A8" w:rsidRDefault="00816A90" w:rsidP="00933CD0">
      <w:pPr>
        <w:pStyle w:val="BodyText"/>
        <w:tabs>
          <w:tab w:val="clear" w:pos="0"/>
          <w:tab w:val="num" w:pos="90"/>
        </w:tabs>
        <w:rPr>
          <w:sz w:val="22"/>
        </w:rPr>
      </w:pPr>
      <w:r w:rsidRPr="00EF43A8">
        <w:rPr>
          <w:sz w:val="22"/>
        </w:rPr>
        <w:t>The school administration</w:t>
      </w:r>
      <w:r w:rsidR="0082206F">
        <w:rPr>
          <w:sz w:val="22"/>
        </w:rPr>
        <w:t xml:space="preserve"> or designee will administer any</w:t>
      </w:r>
      <w:r w:rsidRPr="00EF43A8">
        <w:rPr>
          <w:sz w:val="22"/>
        </w:rPr>
        <w:t xml:space="preserve"> prescription medication in the school setting </w:t>
      </w:r>
      <w:r w:rsidR="00385E78" w:rsidRPr="00EF43A8">
        <w:rPr>
          <w:sz w:val="22"/>
        </w:rPr>
        <w:t>subject to the following conditions:</w:t>
      </w:r>
    </w:p>
    <w:p w14:paraId="22165BE1"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There must be a written order from the physician stating the name of the medication, the dosage, the time and reason it is to be administered.</w:t>
      </w:r>
    </w:p>
    <w:p w14:paraId="4ECF957D"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There must also be written permission from the parent for the medication to be administered at school.</w:t>
      </w:r>
    </w:p>
    <w:p w14:paraId="0CA6B295"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The medication must be in the original prescription container labeled by the pharmacist or in the original container with all warnings and dir</w:t>
      </w:r>
      <w:r w:rsidR="002560C9" w:rsidRPr="00EF43A8">
        <w:rPr>
          <w:sz w:val="22"/>
        </w:rPr>
        <w:t>e</w:t>
      </w:r>
      <w:r w:rsidRPr="00EF43A8">
        <w:rPr>
          <w:sz w:val="22"/>
        </w:rPr>
        <w:t>ctions intact and the student’s name printed on original package.</w:t>
      </w:r>
    </w:p>
    <w:p w14:paraId="721DAD42"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Only medications, which are needed to treat an existi</w:t>
      </w:r>
      <w:r w:rsidR="002C4607">
        <w:rPr>
          <w:sz w:val="22"/>
        </w:rPr>
        <w:t>ng ailment, shall be store</w:t>
      </w:r>
      <w:r w:rsidRPr="00EF43A8">
        <w:rPr>
          <w:sz w:val="22"/>
        </w:rPr>
        <w:t>d at school.</w:t>
      </w:r>
    </w:p>
    <w:p w14:paraId="778CA07A" w14:textId="77777777" w:rsidR="00385E78" w:rsidRPr="00EF43A8" w:rsidRDefault="00385E78" w:rsidP="00933CD0">
      <w:pPr>
        <w:pStyle w:val="BodyText"/>
        <w:numPr>
          <w:ilvl w:val="0"/>
          <w:numId w:val="1"/>
        </w:numPr>
        <w:tabs>
          <w:tab w:val="clear" w:pos="720"/>
          <w:tab w:val="num" w:pos="540"/>
        </w:tabs>
        <w:ind w:left="540"/>
        <w:rPr>
          <w:sz w:val="22"/>
        </w:rPr>
      </w:pPr>
      <w:r w:rsidRPr="00EF43A8">
        <w:rPr>
          <w:sz w:val="22"/>
        </w:rPr>
        <w:t>When a physician feels it is necessary for the student to carry and self-administer his/her own inhaler, the physician will provide written recommendations that are to be attached to the signed parent permission note.  The parent must provide written permission for the student to self-administer and carry the inhaler.  The school reserves the right to circumscribe or disallow the self-administration of medication on school premises.  The student carrying the inhaler will not allow any other student to handle the inhaler or use the inhaler.</w:t>
      </w:r>
    </w:p>
    <w:p w14:paraId="68F570EA" w14:textId="77777777" w:rsidR="000C3157" w:rsidRPr="00EF43A8" w:rsidRDefault="000C3157" w:rsidP="0020162E">
      <w:pPr>
        <w:pStyle w:val="BodyText"/>
        <w:numPr>
          <w:ilvl w:val="0"/>
          <w:numId w:val="1"/>
        </w:numPr>
        <w:tabs>
          <w:tab w:val="clear" w:pos="720"/>
          <w:tab w:val="num" w:pos="540"/>
        </w:tabs>
        <w:spacing w:after="240"/>
        <w:ind w:left="540"/>
        <w:rPr>
          <w:sz w:val="22"/>
        </w:rPr>
      </w:pPr>
      <w:r w:rsidRPr="00EF43A8">
        <w:rPr>
          <w:sz w:val="22"/>
        </w:rPr>
        <w:t>In order to minimize the possibility of a drug</w:t>
      </w:r>
      <w:r w:rsidR="008029DA">
        <w:rPr>
          <w:sz w:val="22"/>
        </w:rPr>
        <w:t xml:space="preserve"> </w:t>
      </w:r>
      <w:r w:rsidRPr="00EF43A8">
        <w:rPr>
          <w:sz w:val="22"/>
        </w:rPr>
        <w:t>overdose, non-prescription medications, including acetaminophen, will not be dispensed to student</w:t>
      </w:r>
      <w:r w:rsidR="00A10AD3">
        <w:rPr>
          <w:sz w:val="22"/>
        </w:rPr>
        <w:t xml:space="preserve">s </w:t>
      </w:r>
      <w:r w:rsidRPr="00EF43A8">
        <w:rPr>
          <w:sz w:val="22"/>
        </w:rPr>
        <w:t>unless specifically prescribed by a physician or with written parental consent setting forth specific instructions as to administration of the medication.</w:t>
      </w:r>
    </w:p>
    <w:p w14:paraId="2AF99FF2" w14:textId="77777777" w:rsidR="00816A90" w:rsidRPr="00EF43A8" w:rsidRDefault="000117BB" w:rsidP="0020162E">
      <w:pPr>
        <w:pStyle w:val="BodyText"/>
        <w:tabs>
          <w:tab w:val="clear" w:pos="0"/>
        </w:tabs>
        <w:spacing w:after="120"/>
        <w:rPr>
          <w:b/>
          <w:iCs/>
          <w:szCs w:val="22"/>
          <w:u w:val="single"/>
        </w:rPr>
      </w:pPr>
      <w:r w:rsidRPr="00EF43A8">
        <w:rPr>
          <w:b/>
          <w:iCs/>
          <w:szCs w:val="22"/>
          <w:u w:val="single"/>
        </w:rPr>
        <w:t>Hearing and Vision Screenings</w:t>
      </w:r>
    </w:p>
    <w:p w14:paraId="4579BFB6" w14:textId="77777777" w:rsidR="00816A90" w:rsidRPr="00EF43A8" w:rsidRDefault="00816A90" w:rsidP="00933CD0">
      <w:pPr>
        <w:pStyle w:val="BodyText"/>
        <w:tabs>
          <w:tab w:val="clear" w:pos="0"/>
        </w:tabs>
        <w:rPr>
          <w:sz w:val="22"/>
        </w:rPr>
      </w:pPr>
      <w:r w:rsidRPr="00EF43A8">
        <w:rPr>
          <w:sz w:val="22"/>
        </w:rPr>
        <w:t>We follow the recommended guidelines of the Arizona Department of Health. Tests are administered per Arizona mandates.</w:t>
      </w:r>
    </w:p>
    <w:p w14:paraId="6ABC76D1" w14:textId="77777777" w:rsidR="00F2598F" w:rsidRPr="004145FA" w:rsidRDefault="00F2598F" w:rsidP="00933CD0">
      <w:pPr>
        <w:pStyle w:val="BodyText"/>
        <w:tabs>
          <w:tab w:val="clear" w:pos="0"/>
          <w:tab w:val="left" w:pos="3330"/>
        </w:tabs>
        <w:rPr>
          <w:sz w:val="16"/>
          <w:szCs w:val="16"/>
        </w:rPr>
      </w:pPr>
      <w:bookmarkStart w:id="20" w:name="_Toc426389194"/>
      <w:bookmarkStart w:id="21" w:name="_Toc426390935"/>
      <w:bookmarkStart w:id="22" w:name="_Toc427353024"/>
    </w:p>
    <w:p w14:paraId="5B2717A0" w14:textId="77777777" w:rsidR="00816A90" w:rsidRPr="00EF43A8" w:rsidRDefault="00816A90" w:rsidP="0020162E">
      <w:pPr>
        <w:pStyle w:val="Heading2"/>
        <w:spacing w:after="120"/>
        <w:ind w:left="0"/>
        <w:rPr>
          <w:b/>
          <w:bCs/>
        </w:rPr>
      </w:pPr>
      <w:r w:rsidRPr="00EF43A8">
        <w:rPr>
          <w:b/>
          <w:bCs/>
        </w:rPr>
        <w:t>Fire Drills/Evacuations</w:t>
      </w:r>
      <w:bookmarkEnd w:id="20"/>
      <w:bookmarkEnd w:id="21"/>
      <w:bookmarkEnd w:id="22"/>
    </w:p>
    <w:p w14:paraId="05C23DF4" w14:textId="77777777" w:rsidR="00C50A1E" w:rsidRPr="00EF43A8" w:rsidRDefault="00816A90" w:rsidP="00933CD0">
      <w:pPr>
        <w:jc w:val="both"/>
        <w:rPr>
          <w:color w:val="000000"/>
          <w:sz w:val="22"/>
        </w:rPr>
      </w:pPr>
      <w:r w:rsidRPr="00EF43A8">
        <w:rPr>
          <w:color w:val="000000"/>
          <w:sz w:val="22"/>
        </w:rPr>
        <w:t xml:space="preserve">The school </w:t>
      </w:r>
      <w:r w:rsidR="0082206F">
        <w:rPr>
          <w:color w:val="000000"/>
          <w:sz w:val="22"/>
        </w:rPr>
        <w:t>will</w:t>
      </w:r>
      <w:r w:rsidR="000F5EC7" w:rsidRPr="00EF43A8">
        <w:rPr>
          <w:color w:val="000000"/>
          <w:sz w:val="22"/>
        </w:rPr>
        <w:t xml:space="preserve"> </w:t>
      </w:r>
      <w:r w:rsidRPr="00EF43A8">
        <w:rPr>
          <w:color w:val="000000"/>
          <w:sz w:val="22"/>
        </w:rPr>
        <w:t>have at least one fire drill per month within the school hours.  Specific signals and procedures have been established for all types of disaster drills, and safety areas have been designated.  Teachers are equipped with instructions, and all drills will be practiced with students on a regular basis.  The entire school will practice weather and security lockdowns.  During these drills, no one will be allowed to enter or leave the school.  Please be patient and understanding of this important rule.  Your child’s s</w:t>
      </w:r>
      <w:r w:rsidR="009D73D9" w:rsidRPr="00EF43A8">
        <w:rPr>
          <w:color w:val="000000"/>
          <w:sz w:val="22"/>
        </w:rPr>
        <w:t>afety is our number one concern!</w:t>
      </w:r>
    </w:p>
    <w:p w14:paraId="07CF718A" w14:textId="77777777" w:rsidR="00F2598F" w:rsidRPr="004145FA" w:rsidRDefault="00F2598F" w:rsidP="00933CD0">
      <w:pPr>
        <w:pStyle w:val="BodyText"/>
        <w:tabs>
          <w:tab w:val="clear" w:pos="0"/>
          <w:tab w:val="left" w:pos="3330"/>
        </w:tabs>
        <w:rPr>
          <w:sz w:val="16"/>
          <w:szCs w:val="16"/>
        </w:rPr>
      </w:pPr>
      <w:bookmarkStart w:id="23" w:name="_Toc426389195"/>
      <w:bookmarkStart w:id="24" w:name="_Toc426390936"/>
      <w:bookmarkStart w:id="25" w:name="_Toc427353025"/>
    </w:p>
    <w:p w14:paraId="3C4381F1" w14:textId="77777777" w:rsidR="00816A90" w:rsidRPr="00EF43A8" w:rsidRDefault="00816A90" w:rsidP="0020162E">
      <w:pPr>
        <w:pStyle w:val="Heading2"/>
        <w:spacing w:after="120"/>
        <w:ind w:left="0"/>
        <w:rPr>
          <w:b/>
          <w:bCs/>
        </w:rPr>
      </w:pPr>
      <w:r w:rsidRPr="00EF43A8">
        <w:rPr>
          <w:b/>
          <w:bCs/>
        </w:rPr>
        <w:t>Student Arrival and Departure</w:t>
      </w:r>
      <w:bookmarkEnd w:id="23"/>
      <w:bookmarkEnd w:id="24"/>
      <w:bookmarkEnd w:id="25"/>
      <w:r w:rsidR="000117BB" w:rsidRPr="00EF43A8">
        <w:rPr>
          <w:b/>
          <w:bCs/>
        </w:rPr>
        <w:t xml:space="preserve">  </w:t>
      </w:r>
    </w:p>
    <w:p w14:paraId="04DCC6FB" w14:textId="6709998B" w:rsidR="000117BB" w:rsidRDefault="002560C9" w:rsidP="00933CD0">
      <w:pPr>
        <w:jc w:val="both"/>
        <w:rPr>
          <w:sz w:val="22"/>
          <w:szCs w:val="22"/>
        </w:rPr>
      </w:pPr>
      <w:r w:rsidRPr="00EF43A8">
        <w:rPr>
          <w:sz w:val="22"/>
          <w:szCs w:val="22"/>
        </w:rPr>
        <w:t>Each PLC Charter School has an arrival and dismissal procedure.  For safety and efficiency, parents/guardians should make themselves familiar with these procedures.</w:t>
      </w:r>
    </w:p>
    <w:p w14:paraId="765444AE" w14:textId="77777777" w:rsidR="00643563" w:rsidRPr="00EF43A8" w:rsidRDefault="00643563" w:rsidP="00933CD0">
      <w:pPr>
        <w:jc w:val="both"/>
        <w:rPr>
          <w:sz w:val="22"/>
          <w:szCs w:val="22"/>
        </w:rPr>
      </w:pPr>
    </w:p>
    <w:p w14:paraId="24CA4927" w14:textId="77777777" w:rsidR="00816A90" w:rsidRPr="00DD053E" w:rsidRDefault="00816A90" w:rsidP="0020162E">
      <w:pPr>
        <w:pStyle w:val="Heading2"/>
        <w:spacing w:after="120"/>
        <w:ind w:left="0"/>
        <w:rPr>
          <w:b/>
          <w:bCs/>
          <w:color w:val="000000" w:themeColor="text1"/>
        </w:rPr>
      </w:pPr>
      <w:r w:rsidRPr="00DD053E">
        <w:rPr>
          <w:b/>
          <w:bCs/>
          <w:color w:val="000000" w:themeColor="text1"/>
        </w:rPr>
        <w:t>Safe Bus</w:t>
      </w:r>
      <w:r w:rsidR="000C3157" w:rsidRPr="00DD053E">
        <w:rPr>
          <w:b/>
          <w:bCs/>
          <w:color w:val="000000" w:themeColor="text1"/>
        </w:rPr>
        <w:t xml:space="preserve"> or Student Transportation</w:t>
      </w:r>
      <w:r w:rsidRPr="00DD053E">
        <w:rPr>
          <w:b/>
          <w:bCs/>
          <w:color w:val="000000" w:themeColor="text1"/>
        </w:rPr>
        <w:t xml:space="preserve"> Riding</w:t>
      </w:r>
    </w:p>
    <w:p w14:paraId="7F6518F5" w14:textId="77777777" w:rsidR="00816A90" w:rsidRPr="00DD053E" w:rsidRDefault="000C3157" w:rsidP="00933CD0">
      <w:pPr>
        <w:jc w:val="both"/>
        <w:rPr>
          <w:color w:val="000000" w:themeColor="text1"/>
          <w:sz w:val="22"/>
        </w:rPr>
      </w:pPr>
      <w:r w:rsidRPr="00DD053E">
        <w:rPr>
          <w:color w:val="000000" w:themeColor="text1"/>
          <w:sz w:val="22"/>
        </w:rPr>
        <w:t>While riding any school or school aut</w:t>
      </w:r>
      <w:r w:rsidR="00621455" w:rsidRPr="00DD053E">
        <w:rPr>
          <w:color w:val="000000" w:themeColor="text1"/>
          <w:sz w:val="22"/>
        </w:rPr>
        <w:t xml:space="preserve">horized transportation whether </w:t>
      </w:r>
      <w:r w:rsidR="00242BE9" w:rsidRPr="00DD053E">
        <w:rPr>
          <w:color w:val="000000" w:themeColor="text1"/>
          <w:sz w:val="22"/>
        </w:rPr>
        <w:t xml:space="preserve">on field trips </w:t>
      </w:r>
      <w:r w:rsidRPr="00DD053E">
        <w:rPr>
          <w:color w:val="000000" w:themeColor="text1"/>
          <w:sz w:val="22"/>
        </w:rPr>
        <w:t xml:space="preserve">or being </w:t>
      </w:r>
      <w:r w:rsidRPr="00DD053E">
        <w:rPr>
          <w:color w:val="000000" w:themeColor="text1"/>
          <w:sz w:val="22"/>
        </w:rPr>
        <w:lastRenderedPageBreak/>
        <w:t xml:space="preserve">transported to or from school, students </w:t>
      </w:r>
      <w:r w:rsidR="00816A90" w:rsidRPr="00DD053E">
        <w:rPr>
          <w:color w:val="000000" w:themeColor="text1"/>
          <w:sz w:val="22"/>
        </w:rPr>
        <w:t xml:space="preserve">are expected to conduct themselves according to the </w:t>
      </w:r>
      <w:r w:rsidR="00816A90" w:rsidRPr="00DD053E">
        <w:rPr>
          <w:i/>
          <w:color w:val="000000" w:themeColor="text1"/>
          <w:sz w:val="22"/>
        </w:rPr>
        <w:t>Code of Conduct</w:t>
      </w:r>
      <w:r w:rsidR="00816A90" w:rsidRPr="00DD053E">
        <w:rPr>
          <w:color w:val="000000" w:themeColor="text1"/>
          <w:sz w:val="22"/>
        </w:rPr>
        <w:t xml:space="preserve"> and to practice such virtues as respect, responsibility, and kindness, in all </w:t>
      </w:r>
      <w:r w:rsidR="009271E0" w:rsidRPr="00DD053E">
        <w:rPr>
          <w:color w:val="000000" w:themeColor="text1"/>
          <w:sz w:val="22"/>
        </w:rPr>
        <w:t>s</w:t>
      </w:r>
      <w:r w:rsidR="00816A90" w:rsidRPr="00DD053E">
        <w:rPr>
          <w:color w:val="000000" w:themeColor="text1"/>
          <w:sz w:val="22"/>
        </w:rPr>
        <w:t xml:space="preserve">chool settings—including on the bus.  Following the </w:t>
      </w:r>
      <w:r w:rsidR="009271E0" w:rsidRPr="00DD053E">
        <w:rPr>
          <w:color w:val="000000" w:themeColor="text1"/>
          <w:sz w:val="22"/>
        </w:rPr>
        <w:t>s</w:t>
      </w:r>
      <w:r w:rsidR="00816A90" w:rsidRPr="00DD053E">
        <w:rPr>
          <w:color w:val="000000" w:themeColor="text1"/>
          <w:sz w:val="22"/>
        </w:rPr>
        <w:t xml:space="preserve">chool rules on the bus is essential not only for developing good character, but for ensuring students’ safety. Students are taught to wait for and board the bus in an orderly fashion.  </w:t>
      </w:r>
      <w:r w:rsidR="000F5EC7" w:rsidRPr="00DD053E">
        <w:rPr>
          <w:color w:val="000000" w:themeColor="text1"/>
          <w:sz w:val="22"/>
        </w:rPr>
        <w:t xml:space="preserve">Students are expected to abide by the </w:t>
      </w:r>
      <w:r w:rsidR="00816A90" w:rsidRPr="00DD053E">
        <w:rPr>
          <w:color w:val="000000" w:themeColor="text1"/>
          <w:sz w:val="22"/>
        </w:rPr>
        <w:t>foll</w:t>
      </w:r>
      <w:r w:rsidR="000F5EC7" w:rsidRPr="00DD053E">
        <w:rPr>
          <w:color w:val="000000" w:themeColor="text1"/>
          <w:sz w:val="22"/>
        </w:rPr>
        <w:t xml:space="preserve">owing rules </w:t>
      </w:r>
      <w:r w:rsidR="00816A90" w:rsidRPr="00DD053E">
        <w:rPr>
          <w:color w:val="000000" w:themeColor="text1"/>
          <w:sz w:val="22"/>
        </w:rPr>
        <w:t>at all times:</w:t>
      </w:r>
    </w:p>
    <w:p w14:paraId="647B6D42" w14:textId="77777777" w:rsidR="00816A90" w:rsidRPr="00DD053E" w:rsidRDefault="00816A90" w:rsidP="00933CD0">
      <w:pPr>
        <w:numPr>
          <w:ilvl w:val="0"/>
          <w:numId w:val="27"/>
        </w:numPr>
        <w:tabs>
          <w:tab w:val="clear" w:pos="360"/>
          <w:tab w:val="num" w:pos="540"/>
        </w:tabs>
        <w:spacing w:after="120"/>
        <w:ind w:left="540"/>
        <w:jc w:val="both"/>
        <w:rPr>
          <w:color w:val="000000" w:themeColor="text1"/>
          <w:sz w:val="22"/>
        </w:rPr>
      </w:pPr>
      <w:r w:rsidRPr="00DD053E">
        <w:rPr>
          <w:color w:val="000000" w:themeColor="text1"/>
          <w:sz w:val="22"/>
        </w:rPr>
        <w:t>Sit in the ready position.</w:t>
      </w:r>
    </w:p>
    <w:p w14:paraId="6E1B595C" w14:textId="77777777" w:rsidR="00816A90" w:rsidRPr="00DD053E" w:rsidRDefault="00816A90" w:rsidP="00933CD0">
      <w:pPr>
        <w:numPr>
          <w:ilvl w:val="0"/>
          <w:numId w:val="27"/>
        </w:numPr>
        <w:tabs>
          <w:tab w:val="clear" w:pos="360"/>
          <w:tab w:val="num" w:pos="540"/>
        </w:tabs>
        <w:spacing w:after="120"/>
        <w:ind w:left="540"/>
        <w:jc w:val="both"/>
        <w:rPr>
          <w:color w:val="000000" w:themeColor="text1"/>
          <w:sz w:val="22"/>
        </w:rPr>
      </w:pPr>
      <w:r w:rsidRPr="00DD053E">
        <w:rPr>
          <w:color w:val="000000" w:themeColor="text1"/>
          <w:sz w:val="22"/>
        </w:rPr>
        <w:t>Have quiet, friendly conversations.</w:t>
      </w:r>
    </w:p>
    <w:p w14:paraId="2A401D34" w14:textId="77777777" w:rsidR="00816A90" w:rsidRPr="00DD053E" w:rsidRDefault="00816A90" w:rsidP="00933CD0">
      <w:pPr>
        <w:numPr>
          <w:ilvl w:val="0"/>
          <w:numId w:val="27"/>
        </w:numPr>
        <w:tabs>
          <w:tab w:val="clear" w:pos="360"/>
          <w:tab w:val="num" w:pos="540"/>
        </w:tabs>
        <w:spacing w:after="120"/>
        <w:ind w:left="540"/>
        <w:jc w:val="both"/>
        <w:rPr>
          <w:color w:val="000000" w:themeColor="text1"/>
          <w:sz w:val="22"/>
        </w:rPr>
      </w:pPr>
      <w:r w:rsidRPr="00DD053E">
        <w:rPr>
          <w:color w:val="000000" w:themeColor="text1"/>
          <w:sz w:val="22"/>
        </w:rPr>
        <w:t>When the bus is stopped, voices are off and bodies don’t move.</w:t>
      </w:r>
    </w:p>
    <w:p w14:paraId="78AD1440" w14:textId="77777777" w:rsidR="00816A90" w:rsidRPr="00DD053E" w:rsidRDefault="00816A90" w:rsidP="00933CD0">
      <w:pPr>
        <w:numPr>
          <w:ilvl w:val="0"/>
          <w:numId w:val="27"/>
        </w:numPr>
        <w:tabs>
          <w:tab w:val="clear" w:pos="360"/>
          <w:tab w:val="num" w:pos="540"/>
        </w:tabs>
        <w:spacing w:after="120"/>
        <w:ind w:left="540"/>
        <w:jc w:val="both"/>
        <w:rPr>
          <w:color w:val="000000" w:themeColor="text1"/>
          <w:sz w:val="22"/>
        </w:rPr>
      </w:pPr>
      <w:r w:rsidRPr="00DD053E">
        <w:rPr>
          <w:color w:val="000000" w:themeColor="text1"/>
          <w:sz w:val="22"/>
        </w:rPr>
        <w:t>Do not move or get off the bus until the driver says, “Unload.”</w:t>
      </w:r>
    </w:p>
    <w:p w14:paraId="22EEDC94" w14:textId="77777777" w:rsidR="00816A90" w:rsidRPr="00DD053E" w:rsidRDefault="00816A90" w:rsidP="00933CD0">
      <w:pPr>
        <w:numPr>
          <w:ilvl w:val="0"/>
          <w:numId w:val="27"/>
        </w:numPr>
        <w:tabs>
          <w:tab w:val="clear" w:pos="360"/>
          <w:tab w:val="num" w:pos="540"/>
        </w:tabs>
        <w:ind w:left="540"/>
        <w:jc w:val="both"/>
        <w:rPr>
          <w:color w:val="000000" w:themeColor="text1"/>
          <w:sz w:val="22"/>
        </w:rPr>
      </w:pPr>
      <w:r w:rsidRPr="00DD053E">
        <w:rPr>
          <w:color w:val="000000" w:themeColor="text1"/>
          <w:sz w:val="22"/>
        </w:rPr>
        <w:t>Follow directions the first time.</w:t>
      </w:r>
    </w:p>
    <w:p w14:paraId="4090E106" w14:textId="77777777" w:rsidR="00816A90" w:rsidRPr="00C8301B" w:rsidRDefault="00816A90" w:rsidP="00933CD0">
      <w:pPr>
        <w:jc w:val="both"/>
        <w:rPr>
          <w:b/>
          <w:color w:val="FF0000"/>
          <w:sz w:val="22"/>
          <w:szCs w:val="22"/>
        </w:rPr>
      </w:pPr>
      <w:r w:rsidRPr="00DD053E">
        <w:rPr>
          <w:color w:val="000000" w:themeColor="text1"/>
          <w:sz w:val="22"/>
          <w:szCs w:val="22"/>
        </w:rPr>
        <w:t xml:space="preserve">If a student breaks a rule on the bus, the driver will notify the Administration and swift action will be taken.  </w:t>
      </w:r>
      <w:r w:rsidRPr="00DD053E">
        <w:rPr>
          <w:b/>
          <w:color w:val="000000" w:themeColor="text1"/>
          <w:sz w:val="22"/>
          <w:szCs w:val="22"/>
        </w:rPr>
        <w:t>Serious misbehavior</w:t>
      </w:r>
      <w:r w:rsidRPr="00DD053E">
        <w:rPr>
          <w:color w:val="000000" w:themeColor="text1"/>
          <w:sz w:val="22"/>
          <w:szCs w:val="22"/>
        </w:rPr>
        <w:t xml:space="preserve"> </w:t>
      </w:r>
      <w:r w:rsidRPr="00DD053E">
        <w:rPr>
          <w:b/>
          <w:color w:val="000000" w:themeColor="text1"/>
          <w:sz w:val="22"/>
          <w:szCs w:val="22"/>
        </w:rPr>
        <w:t>may lead to the suspension or expulsion of bus riding privileges.   Riding</w:t>
      </w:r>
      <w:r w:rsidR="000F5EC7" w:rsidRPr="00DD053E">
        <w:rPr>
          <w:b/>
          <w:color w:val="000000" w:themeColor="text1"/>
          <w:sz w:val="22"/>
          <w:szCs w:val="22"/>
        </w:rPr>
        <w:t xml:space="preserve"> the bus is a privilege.  </w:t>
      </w:r>
      <w:r w:rsidRPr="00DD053E">
        <w:rPr>
          <w:b/>
          <w:color w:val="000000" w:themeColor="text1"/>
          <w:sz w:val="22"/>
          <w:szCs w:val="22"/>
        </w:rPr>
        <w:t>The school will remove students from the bus unless the bus rules are followed.</w:t>
      </w:r>
      <w:r w:rsidR="000C3157" w:rsidRPr="00DD053E">
        <w:rPr>
          <w:b/>
          <w:color w:val="000000" w:themeColor="text1"/>
          <w:sz w:val="22"/>
          <w:szCs w:val="22"/>
        </w:rPr>
        <w:t xml:space="preserve">  If a parent has a concern or complaint about the bus, the parent must call the school office.  Parents may not stop the bus driver to ask questions or discuss concerns</w:t>
      </w:r>
      <w:r w:rsidR="000C3157" w:rsidRPr="00C8301B">
        <w:rPr>
          <w:b/>
          <w:color w:val="FF0000"/>
          <w:sz w:val="22"/>
          <w:szCs w:val="22"/>
        </w:rPr>
        <w:t>.</w:t>
      </w:r>
    </w:p>
    <w:p w14:paraId="1115730E" w14:textId="77777777" w:rsidR="008A739E" w:rsidRDefault="008A739E" w:rsidP="00933CD0">
      <w:pPr>
        <w:pStyle w:val="BodyTextIndent2"/>
        <w:rPr>
          <w:rFonts w:ascii="Times New Roman" w:hAnsi="Times New Roman"/>
          <w:b/>
          <w:szCs w:val="24"/>
          <w:u w:val="single"/>
        </w:rPr>
      </w:pPr>
      <w:bookmarkStart w:id="26" w:name="_Toc427353030"/>
      <w:bookmarkStart w:id="27" w:name="_Toc490642600"/>
    </w:p>
    <w:p w14:paraId="7EEBABAF" w14:textId="77777777" w:rsidR="00A86349" w:rsidRPr="00EF43A8" w:rsidRDefault="00A86349" w:rsidP="0020162E">
      <w:pPr>
        <w:pStyle w:val="BodyTextIndent2"/>
        <w:spacing w:after="120"/>
        <w:rPr>
          <w:rFonts w:ascii="Times New Roman" w:hAnsi="Times New Roman"/>
          <w:b/>
          <w:szCs w:val="24"/>
          <w:u w:val="single"/>
        </w:rPr>
      </w:pPr>
      <w:r w:rsidRPr="00EF43A8">
        <w:rPr>
          <w:rFonts w:ascii="Times New Roman" w:hAnsi="Times New Roman"/>
          <w:b/>
          <w:szCs w:val="24"/>
          <w:u w:val="single"/>
        </w:rPr>
        <w:t>Solicitation at School</w:t>
      </w:r>
    </w:p>
    <w:p w14:paraId="32266358" w14:textId="77777777" w:rsidR="00A86349" w:rsidRPr="00EF43A8" w:rsidRDefault="00A86349" w:rsidP="00933CD0">
      <w:pPr>
        <w:pStyle w:val="BodyTextIndent2"/>
        <w:rPr>
          <w:rFonts w:ascii="Times New Roman" w:hAnsi="Times New Roman"/>
          <w:sz w:val="22"/>
        </w:rPr>
      </w:pPr>
      <w:r w:rsidRPr="00EF43A8">
        <w:rPr>
          <w:rFonts w:ascii="Times New Roman" w:hAnsi="Times New Roman"/>
          <w:sz w:val="22"/>
        </w:rPr>
        <w:t xml:space="preserve">No one </w:t>
      </w:r>
      <w:r w:rsidR="00782B32">
        <w:rPr>
          <w:rFonts w:ascii="Times New Roman" w:hAnsi="Times New Roman"/>
          <w:sz w:val="22"/>
        </w:rPr>
        <w:t>(</w:t>
      </w:r>
      <w:r w:rsidRPr="00EF43A8">
        <w:rPr>
          <w:rFonts w:ascii="Times New Roman" w:hAnsi="Times New Roman"/>
          <w:sz w:val="22"/>
        </w:rPr>
        <w:t>including teachers and students</w:t>
      </w:r>
      <w:r w:rsidR="00782B32">
        <w:rPr>
          <w:rFonts w:ascii="Times New Roman" w:hAnsi="Times New Roman"/>
          <w:sz w:val="22"/>
        </w:rPr>
        <w:t>)</w:t>
      </w:r>
      <w:r w:rsidRPr="00EF43A8">
        <w:rPr>
          <w:rFonts w:ascii="Times New Roman" w:hAnsi="Times New Roman"/>
          <w:sz w:val="22"/>
        </w:rPr>
        <w:t>,</w:t>
      </w:r>
      <w:r w:rsidR="004B7C6A">
        <w:rPr>
          <w:rFonts w:ascii="Times New Roman" w:hAnsi="Times New Roman"/>
          <w:sz w:val="22"/>
        </w:rPr>
        <w:t xml:space="preserve"> </w:t>
      </w:r>
      <w:r w:rsidR="00782B32">
        <w:rPr>
          <w:rFonts w:ascii="Times New Roman" w:hAnsi="Times New Roman"/>
          <w:sz w:val="22"/>
        </w:rPr>
        <w:t xml:space="preserve">is </w:t>
      </w:r>
      <w:r w:rsidRPr="00EF43A8">
        <w:rPr>
          <w:rFonts w:ascii="Times New Roman" w:hAnsi="Times New Roman"/>
          <w:sz w:val="22"/>
        </w:rPr>
        <w:t>allowed to sell any items at school that are not school sponsored</w:t>
      </w:r>
      <w:r w:rsidR="00782B32">
        <w:rPr>
          <w:rFonts w:ascii="Times New Roman" w:hAnsi="Times New Roman"/>
          <w:sz w:val="22"/>
        </w:rPr>
        <w:t xml:space="preserve"> and </w:t>
      </w:r>
      <w:r w:rsidRPr="00EF43A8">
        <w:rPr>
          <w:rFonts w:ascii="Times New Roman" w:hAnsi="Times New Roman"/>
          <w:sz w:val="22"/>
        </w:rPr>
        <w:t xml:space="preserve">approved by the Administration.   </w:t>
      </w:r>
    </w:p>
    <w:p w14:paraId="05BDE9BC" w14:textId="77777777" w:rsidR="00F2598F" w:rsidRPr="004145FA" w:rsidRDefault="00F2598F" w:rsidP="00933CD0">
      <w:pPr>
        <w:pStyle w:val="BodyText"/>
        <w:tabs>
          <w:tab w:val="clear" w:pos="0"/>
          <w:tab w:val="left" w:pos="3330"/>
        </w:tabs>
        <w:rPr>
          <w:sz w:val="16"/>
          <w:szCs w:val="16"/>
        </w:rPr>
      </w:pPr>
    </w:p>
    <w:p w14:paraId="61BC7EB4" w14:textId="77777777" w:rsidR="00E307A7" w:rsidRDefault="00BF5546" w:rsidP="0020162E">
      <w:pPr>
        <w:pStyle w:val="Heading1"/>
        <w:spacing w:after="120"/>
        <w:ind w:firstLine="360"/>
        <w:rPr>
          <w:szCs w:val="24"/>
          <w:u w:val="single"/>
        </w:rPr>
      </w:pPr>
      <w:r>
        <w:rPr>
          <w:szCs w:val="24"/>
          <w:u w:val="single"/>
        </w:rPr>
        <w:t>Scorpion Academy</w:t>
      </w:r>
    </w:p>
    <w:p w14:paraId="17559C14" w14:textId="77777777" w:rsidR="00BF5546" w:rsidRPr="00E307A7" w:rsidRDefault="00BF5546" w:rsidP="00933CD0">
      <w:pPr>
        <w:pStyle w:val="Heading1"/>
        <w:ind w:firstLine="360"/>
        <w:rPr>
          <w:szCs w:val="24"/>
          <w:u w:val="single"/>
        </w:rPr>
      </w:pPr>
      <w:r>
        <w:rPr>
          <w:b w:val="0"/>
          <w:sz w:val="22"/>
          <w:szCs w:val="22"/>
        </w:rPr>
        <w:t xml:space="preserve">Scorpion Academy is part of AAEM, is </w:t>
      </w:r>
      <w:r w:rsidR="00E307A7">
        <w:rPr>
          <w:b w:val="0"/>
          <w:sz w:val="22"/>
          <w:szCs w:val="22"/>
        </w:rPr>
        <w:t xml:space="preserve">   </w:t>
      </w:r>
      <w:r>
        <w:rPr>
          <w:b w:val="0"/>
          <w:sz w:val="22"/>
          <w:szCs w:val="22"/>
        </w:rPr>
        <w:t xml:space="preserve">offering a before and </w:t>
      </w:r>
      <w:r w:rsidRPr="00BF5546">
        <w:rPr>
          <w:b w:val="0"/>
          <w:sz w:val="22"/>
          <w:szCs w:val="22"/>
        </w:rPr>
        <w:t>after</w:t>
      </w:r>
      <w:r>
        <w:rPr>
          <w:b w:val="0"/>
          <w:sz w:val="22"/>
          <w:szCs w:val="22"/>
        </w:rPr>
        <w:t xml:space="preserve"> school </w:t>
      </w:r>
      <w:r>
        <w:rPr>
          <w:b w:val="0"/>
        </w:rPr>
        <w:t>p</w:t>
      </w:r>
      <w:r w:rsidRPr="00BF5546">
        <w:rPr>
          <w:b w:val="0"/>
        </w:rPr>
        <w:t xml:space="preserve">rogram for all students. </w:t>
      </w:r>
    </w:p>
    <w:p w14:paraId="4A517931" w14:textId="77777777" w:rsidR="0058426B" w:rsidRPr="00BF5546" w:rsidRDefault="0058426B" w:rsidP="00933CD0">
      <w:pPr>
        <w:pStyle w:val="Heading1"/>
        <w:rPr>
          <w:b w:val="0"/>
          <w:szCs w:val="24"/>
        </w:rPr>
      </w:pPr>
    </w:p>
    <w:p w14:paraId="32A3230B" w14:textId="77777777" w:rsidR="00816A90" w:rsidRPr="003C287F" w:rsidRDefault="00CC0F48" w:rsidP="0020162E">
      <w:pPr>
        <w:pStyle w:val="Heading1"/>
        <w:spacing w:after="120"/>
        <w:ind w:left="360"/>
        <w:rPr>
          <w:szCs w:val="24"/>
        </w:rPr>
      </w:pPr>
      <w:r w:rsidRPr="003C287F">
        <w:rPr>
          <w:szCs w:val="24"/>
        </w:rPr>
        <w:t xml:space="preserve">Before and </w:t>
      </w:r>
      <w:r w:rsidR="00816A90" w:rsidRPr="003C287F">
        <w:rPr>
          <w:szCs w:val="24"/>
        </w:rPr>
        <w:t>After-School</w:t>
      </w:r>
      <w:bookmarkEnd w:id="26"/>
      <w:bookmarkEnd w:id="27"/>
      <w:r w:rsidRPr="003C287F">
        <w:rPr>
          <w:szCs w:val="24"/>
        </w:rPr>
        <w:t xml:space="preserve"> Care Program</w:t>
      </w:r>
    </w:p>
    <w:p w14:paraId="37843975" w14:textId="18956988" w:rsidR="00DD5ED8" w:rsidRPr="003C287F" w:rsidRDefault="00BF5546" w:rsidP="00933CD0">
      <w:pPr>
        <w:ind w:left="360"/>
        <w:jc w:val="both"/>
        <w:rPr>
          <w:sz w:val="22"/>
          <w:szCs w:val="22"/>
        </w:rPr>
      </w:pPr>
      <w:r>
        <w:rPr>
          <w:sz w:val="22"/>
          <w:szCs w:val="22"/>
        </w:rPr>
        <w:t xml:space="preserve">Feel free to stop by and visit the Scorpion Academy office in </w:t>
      </w:r>
      <w:r w:rsidR="00BB3F83">
        <w:rPr>
          <w:sz w:val="22"/>
          <w:szCs w:val="22"/>
        </w:rPr>
        <w:t>Room</w:t>
      </w:r>
      <w:r>
        <w:rPr>
          <w:sz w:val="22"/>
          <w:szCs w:val="22"/>
        </w:rPr>
        <w:t xml:space="preserve"> </w:t>
      </w:r>
      <w:r w:rsidR="00BB3F83">
        <w:rPr>
          <w:sz w:val="22"/>
          <w:szCs w:val="22"/>
        </w:rPr>
        <w:t>305</w:t>
      </w:r>
      <w:r>
        <w:rPr>
          <w:sz w:val="22"/>
          <w:szCs w:val="22"/>
        </w:rPr>
        <w:t xml:space="preserve"> to pick up the enrollment information. A fee schedule is attached. Any question</w:t>
      </w:r>
      <w:r w:rsidR="00AB530C">
        <w:rPr>
          <w:sz w:val="22"/>
          <w:szCs w:val="22"/>
        </w:rPr>
        <w:t>s call;</w:t>
      </w:r>
      <w:r w:rsidR="00B14529">
        <w:rPr>
          <w:sz w:val="22"/>
          <w:szCs w:val="22"/>
        </w:rPr>
        <w:t xml:space="preserve"> 623-474-2177</w:t>
      </w:r>
    </w:p>
    <w:p w14:paraId="669D1CE3" w14:textId="77777777" w:rsidR="00077D28" w:rsidRPr="003C287F" w:rsidRDefault="00077D28" w:rsidP="00933CD0">
      <w:pPr>
        <w:ind w:left="360"/>
        <w:jc w:val="both"/>
        <w:rPr>
          <w:sz w:val="22"/>
          <w:szCs w:val="22"/>
        </w:rPr>
      </w:pPr>
    </w:p>
    <w:p w14:paraId="346A1312" w14:textId="77777777" w:rsidR="00077D28" w:rsidRPr="00DD053E" w:rsidRDefault="00077D28" w:rsidP="0020162E">
      <w:pPr>
        <w:spacing w:after="120"/>
        <w:ind w:left="360"/>
        <w:jc w:val="both"/>
        <w:rPr>
          <w:b/>
          <w:color w:val="000000" w:themeColor="text1"/>
          <w:sz w:val="24"/>
          <w:szCs w:val="24"/>
        </w:rPr>
      </w:pPr>
      <w:r w:rsidRPr="00DD053E">
        <w:rPr>
          <w:b/>
          <w:color w:val="000000" w:themeColor="text1"/>
          <w:sz w:val="24"/>
          <w:szCs w:val="24"/>
        </w:rPr>
        <w:t>Sports Program</w:t>
      </w:r>
    </w:p>
    <w:p w14:paraId="646A74E0" w14:textId="77777777" w:rsidR="00077D28" w:rsidRPr="00E87E05" w:rsidRDefault="00FD785B" w:rsidP="00933CD0">
      <w:pPr>
        <w:ind w:left="360"/>
        <w:jc w:val="both"/>
        <w:rPr>
          <w:color w:val="FF0000"/>
          <w:sz w:val="22"/>
          <w:szCs w:val="22"/>
        </w:rPr>
      </w:pPr>
      <w:r w:rsidRPr="00DD053E">
        <w:rPr>
          <w:color w:val="000000" w:themeColor="text1"/>
          <w:sz w:val="22"/>
          <w:szCs w:val="22"/>
        </w:rPr>
        <w:t>Students must follow the eligibility requirement in order to participate</w:t>
      </w:r>
      <w:r w:rsidR="006B0BCF" w:rsidRPr="00DD053E">
        <w:rPr>
          <w:color w:val="000000" w:themeColor="text1"/>
          <w:sz w:val="22"/>
          <w:szCs w:val="22"/>
        </w:rPr>
        <w:t xml:space="preserve"> in any sport at AAEM</w:t>
      </w:r>
      <w:r w:rsidRPr="00DD053E">
        <w:rPr>
          <w:color w:val="000000" w:themeColor="text1"/>
          <w:sz w:val="22"/>
          <w:szCs w:val="22"/>
        </w:rPr>
        <w:t xml:space="preserve">.  All athletes will be required </w:t>
      </w:r>
      <w:r w:rsidR="006B0BCF" w:rsidRPr="00DD053E">
        <w:rPr>
          <w:color w:val="000000" w:themeColor="text1"/>
          <w:sz w:val="22"/>
          <w:szCs w:val="22"/>
        </w:rPr>
        <w:t>to have</w:t>
      </w:r>
      <w:r w:rsidRPr="00DD053E">
        <w:rPr>
          <w:color w:val="000000" w:themeColor="text1"/>
          <w:sz w:val="22"/>
          <w:szCs w:val="22"/>
        </w:rPr>
        <w:t xml:space="preserve"> a physical examination before participating.  Students who receives a C in any class will be placed </w:t>
      </w:r>
      <w:r w:rsidR="006B0BCF" w:rsidRPr="00DD053E">
        <w:rPr>
          <w:color w:val="000000" w:themeColor="text1"/>
          <w:sz w:val="22"/>
          <w:szCs w:val="22"/>
        </w:rPr>
        <w:t xml:space="preserve">on academic </w:t>
      </w:r>
      <w:r w:rsidRPr="00DD053E">
        <w:rPr>
          <w:color w:val="000000" w:themeColor="text1"/>
          <w:sz w:val="22"/>
          <w:szCs w:val="22"/>
        </w:rPr>
        <w:t>probation</w:t>
      </w:r>
      <w:r w:rsidR="006B0BCF" w:rsidRPr="00DD053E">
        <w:rPr>
          <w:color w:val="000000" w:themeColor="text1"/>
          <w:sz w:val="22"/>
          <w:szCs w:val="22"/>
        </w:rPr>
        <w:t xml:space="preserve"> and the coach will monitor their academic progress.  By following this </w:t>
      </w:r>
      <w:proofErr w:type="gramStart"/>
      <w:r w:rsidR="006B0BCF" w:rsidRPr="00DD053E">
        <w:rPr>
          <w:color w:val="000000" w:themeColor="text1"/>
          <w:sz w:val="22"/>
          <w:szCs w:val="22"/>
        </w:rPr>
        <w:t>process</w:t>
      </w:r>
      <w:proofErr w:type="gramEnd"/>
      <w:r w:rsidR="006B0BCF" w:rsidRPr="00DD053E">
        <w:rPr>
          <w:color w:val="000000" w:themeColor="text1"/>
          <w:sz w:val="22"/>
          <w:szCs w:val="22"/>
        </w:rPr>
        <w:t xml:space="preserve"> we can ensure athletic and academic success from ALL our students</w:t>
      </w:r>
      <w:r w:rsidR="006B0BCF">
        <w:rPr>
          <w:color w:val="FF0000"/>
          <w:sz w:val="22"/>
          <w:szCs w:val="22"/>
        </w:rPr>
        <w:t xml:space="preserve">.  </w:t>
      </w:r>
    </w:p>
    <w:p w14:paraId="63129F52" w14:textId="77777777" w:rsidR="00782B32" w:rsidRDefault="00782B32" w:rsidP="00933CD0">
      <w:pPr>
        <w:pStyle w:val="Heading2"/>
        <w:ind w:left="0"/>
        <w:rPr>
          <w:b/>
        </w:rPr>
      </w:pPr>
    </w:p>
    <w:p w14:paraId="5C7706D9" w14:textId="77777777" w:rsidR="00782B32" w:rsidRPr="00EF43A8" w:rsidRDefault="00782B32" w:rsidP="0020162E">
      <w:pPr>
        <w:pStyle w:val="Heading2"/>
        <w:spacing w:after="120"/>
        <w:ind w:left="0"/>
        <w:rPr>
          <w:b/>
          <w:bCs/>
          <w:smallCaps/>
        </w:rPr>
      </w:pPr>
      <w:r w:rsidRPr="00EF43A8">
        <w:rPr>
          <w:b/>
        </w:rPr>
        <w:t>Microwave Policy</w:t>
      </w:r>
    </w:p>
    <w:p w14:paraId="5D4E888C" w14:textId="77777777" w:rsidR="00782B32" w:rsidRPr="00EF43A8" w:rsidRDefault="00782B32" w:rsidP="00933CD0">
      <w:pPr>
        <w:numPr>
          <w:ins w:id="28" w:author=" " w:date="2005-07-12T09:30:00Z"/>
        </w:numPr>
        <w:jc w:val="both"/>
        <w:rPr>
          <w:sz w:val="22"/>
          <w:szCs w:val="22"/>
        </w:rPr>
      </w:pPr>
      <w:r w:rsidRPr="00EF43A8">
        <w:rPr>
          <w:sz w:val="22"/>
          <w:szCs w:val="22"/>
        </w:rPr>
        <w:t xml:space="preserve">PLC Charter schools serve a hot lunch </w:t>
      </w:r>
      <w:r w:rsidR="00AB530C" w:rsidRPr="00EF43A8">
        <w:rPr>
          <w:sz w:val="22"/>
          <w:szCs w:val="22"/>
        </w:rPr>
        <w:t>every day</w:t>
      </w:r>
      <w:r w:rsidRPr="00EF43A8">
        <w:rPr>
          <w:sz w:val="22"/>
          <w:szCs w:val="22"/>
        </w:rPr>
        <w:t>. Monthly meal menus are available in the office for your convenience. We understand that you would like a hot lunch for your child as the weather cools off.  However, if you send lunch with your child to school, it must be sent already prepared.  For example, soup or spaghetti fit well into a thermos and will stay warm until lunchtime.  Teachers do not have Food Handlers cards that would allow them to heat meals in their classroom.  The kitchen does not have the facilities to microwave meals for students.  For safety reasons students are not allowed to heat their own meals they have brought from home.</w:t>
      </w:r>
    </w:p>
    <w:p w14:paraId="28D95B45" w14:textId="77777777" w:rsidR="00816A90" w:rsidRPr="00EF43A8" w:rsidRDefault="00DD5ED8" w:rsidP="00933CD0">
      <w:pPr>
        <w:jc w:val="both"/>
        <w:rPr>
          <w:b/>
          <w:bCs/>
          <w:sz w:val="52"/>
          <w:u w:val="single"/>
        </w:rPr>
      </w:pPr>
      <w:r>
        <w:br w:type="page"/>
      </w:r>
    </w:p>
    <w:p w14:paraId="358F3BEF" w14:textId="77777777" w:rsidR="00663A24" w:rsidRPr="00EF43A8" w:rsidRDefault="00D34CA0">
      <w:pPr>
        <w:pStyle w:val="Heading1"/>
        <w:rPr>
          <w:sz w:val="32"/>
          <w:u w:val="single"/>
        </w:rPr>
      </w:pPr>
      <w:r>
        <w:rPr>
          <w:noProof/>
        </w:rPr>
        <w:lastRenderedPageBreak/>
        <w:drawing>
          <wp:anchor distT="0" distB="0" distL="114300" distR="114300" simplePos="0" relativeHeight="251657728" behindDoc="1" locked="0" layoutInCell="1" allowOverlap="1" wp14:anchorId="7D64B288" wp14:editId="1B220F35">
            <wp:simplePos x="0" y="0"/>
            <wp:positionH relativeFrom="column">
              <wp:posOffset>222885</wp:posOffset>
            </wp:positionH>
            <wp:positionV relativeFrom="paragraph">
              <wp:posOffset>-292100</wp:posOffset>
            </wp:positionV>
            <wp:extent cx="5486400" cy="5401310"/>
            <wp:effectExtent l="0" t="0" r="0" b="0"/>
            <wp:wrapNone/>
            <wp:docPr id="104" name="Picture 104" descr="j012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1233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5486400" cy="540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B1FCE" w14:textId="77777777" w:rsidR="00BF681A" w:rsidRPr="00EF43A8" w:rsidRDefault="00D34CA0" w:rsidP="00AB530C">
      <w:pPr>
        <w:pStyle w:val="Heading1"/>
        <w:spacing w:after="120"/>
      </w:pPr>
      <w:r>
        <w:rPr>
          <w:noProof/>
        </w:rPr>
        <mc:AlternateContent>
          <mc:Choice Requires="wps">
            <w:drawing>
              <wp:anchor distT="0" distB="0" distL="114300" distR="114300" simplePos="0" relativeHeight="251655680" behindDoc="0" locked="0" layoutInCell="1" allowOverlap="1" wp14:anchorId="04AE2B37" wp14:editId="28BC90FC">
                <wp:simplePos x="0" y="0"/>
                <wp:positionH relativeFrom="column">
                  <wp:posOffset>942975</wp:posOffset>
                </wp:positionH>
                <wp:positionV relativeFrom="paragraph">
                  <wp:posOffset>2246630</wp:posOffset>
                </wp:positionV>
                <wp:extent cx="4229100" cy="386334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6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12292" w14:textId="77777777" w:rsidR="00BE6243" w:rsidRPr="00113F16" w:rsidRDefault="00BE6243" w:rsidP="00113F16">
                            <w:pPr>
                              <w:pStyle w:val="BodyTextIndent2"/>
                              <w:jc w:val="center"/>
                              <w:rPr>
                                <w:rFonts w:ascii="Copperplate Gothic Bold" w:hAnsi="Copperplate Gothic Bold"/>
                                <w:b/>
                                <w:bCs/>
                                <w:sz w:val="96"/>
                                <w:szCs w:val="96"/>
                              </w:rPr>
                            </w:pPr>
                            <w:r w:rsidRPr="00113F16">
                              <w:rPr>
                                <w:rFonts w:ascii="Copperplate Gothic Bold" w:hAnsi="Copperplate Gothic Bold"/>
                                <w:b/>
                                <w:bCs/>
                                <w:sz w:val="96"/>
                                <w:szCs w:val="96"/>
                              </w:rPr>
                              <w:t>Code</w:t>
                            </w:r>
                          </w:p>
                          <w:p w14:paraId="2297FACE" w14:textId="77777777" w:rsidR="00BE6243" w:rsidRPr="00113F16" w:rsidRDefault="00BE6243" w:rsidP="00113F16">
                            <w:pPr>
                              <w:pStyle w:val="BodyTextIndent2"/>
                              <w:jc w:val="center"/>
                              <w:rPr>
                                <w:rFonts w:ascii="Copperplate Gothic Bold" w:hAnsi="Copperplate Gothic Bold"/>
                                <w:b/>
                                <w:bCs/>
                                <w:sz w:val="96"/>
                                <w:szCs w:val="96"/>
                              </w:rPr>
                            </w:pPr>
                            <w:r>
                              <w:rPr>
                                <w:rFonts w:ascii="Copperplate Gothic Bold" w:hAnsi="Copperplate Gothic Bold"/>
                                <w:b/>
                                <w:bCs/>
                                <w:sz w:val="96"/>
                                <w:szCs w:val="96"/>
                              </w:rPr>
                              <w:t>o</w:t>
                            </w:r>
                            <w:r w:rsidRPr="00113F16">
                              <w:rPr>
                                <w:rFonts w:ascii="Copperplate Gothic Bold" w:hAnsi="Copperplate Gothic Bold"/>
                                <w:b/>
                                <w:bCs/>
                                <w:sz w:val="96"/>
                                <w:szCs w:val="96"/>
                              </w:rPr>
                              <w:t>f</w:t>
                            </w:r>
                          </w:p>
                          <w:p w14:paraId="3B7D7A6B" w14:textId="77777777" w:rsidR="00BE6243" w:rsidRPr="00113F16" w:rsidRDefault="00BE6243" w:rsidP="00113F16">
                            <w:pPr>
                              <w:pStyle w:val="BodyTextIndent2"/>
                              <w:numPr>
                                <w:ins w:id="29" w:author="Linda J. Humes" w:date="2005-07-30T17:07:00Z"/>
                              </w:numPr>
                              <w:jc w:val="center"/>
                              <w:rPr>
                                <w:rFonts w:ascii="Copperplate Gothic Bold" w:hAnsi="Copperplate Gothic Bold"/>
                                <w:b/>
                                <w:bCs/>
                                <w:sz w:val="96"/>
                                <w:szCs w:val="96"/>
                              </w:rPr>
                            </w:pPr>
                            <w:r w:rsidRPr="00113F16">
                              <w:rPr>
                                <w:rFonts w:ascii="Copperplate Gothic Bold" w:hAnsi="Copperplate Gothic Bold"/>
                                <w:b/>
                                <w:bCs/>
                                <w:sz w:val="96"/>
                                <w:szCs w:val="96"/>
                              </w:rPr>
                              <w:t>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E2B37" id="Text Box 100" o:spid="_x0000_s1027" type="#_x0000_t202" style="position:absolute;left:0;text-align:left;margin-left:74.25pt;margin-top:176.9pt;width:333pt;height:30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" stroked="f">
                <v:textbox>
                  <w:txbxContent>
                    <w:p w14:paraId="0C012292" w14:textId="77777777" w:rsidR="00BE6243" w:rsidRPr="00113F16" w:rsidRDefault="00BE6243" w:rsidP="00113F16">
                      <w:pPr>
                        <w:pStyle w:val="BodyTextIndent2"/>
                        <w:jc w:val="center"/>
                        <w:rPr>
                          <w:rFonts w:ascii="Copperplate Gothic Bold" w:hAnsi="Copperplate Gothic Bold"/>
                          <w:b/>
                          <w:bCs/>
                          <w:sz w:val="96"/>
                          <w:szCs w:val="96"/>
                        </w:rPr>
                      </w:pPr>
                      <w:r w:rsidRPr="00113F16">
                        <w:rPr>
                          <w:rFonts w:ascii="Copperplate Gothic Bold" w:hAnsi="Copperplate Gothic Bold"/>
                          <w:b/>
                          <w:bCs/>
                          <w:sz w:val="96"/>
                          <w:szCs w:val="96"/>
                        </w:rPr>
                        <w:t>Code</w:t>
                      </w:r>
                    </w:p>
                    <w:p w14:paraId="2297FACE" w14:textId="77777777" w:rsidR="00BE6243" w:rsidRPr="00113F16" w:rsidRDefault="00BE6243" w:rsidP="00113F16">
                      <w:pPr>
                        <w:pStyle w:val="BodyTextIndent2"/>
                        <w:jc w:val="center"/>
                        <w:rPr>
                          <w:rFonts w:ascii="Copperplate Gothic Bold" w:hAnsi="Copperplate Gothic Bold"/>
                          <w:b/>
                          <w:bCs/>
                          <w:sz w:val="96"/>
                          <w:szCs w:val="96"/>
                        </w:rPr>
                      </w:pPr>
                      <w:r>
                        <w:rPr>
                          <w:rFonts w:ascii="Copperplate Gothic Bold" w:hAnsi="Copperplate Gothic Bold"/>
                          <w:b/>
                          <w:bCs/>
                          <w:sz w:val="96"/>
                          <w:szCs w:val="96"/>
                        </w:rPr>
                        <w:t>o</w:t>
                      </w:r>
                      <w:r w:rsidRPr="00113F16">
                        <w:rPr>
                          <w:rFonts w:ascii="Copperplate Gothic Bold" w:hAnsi="Copperplate Gothic Bold"/>
                          <w:b/>
                          <w:bCs/>
                          <w:sz w:val="96"/>
                          <w:szCs w:val="96"/>
                        </w:rPr>
                        <w:t>f</w:t>
                      </w:r>
                    </w:p>
                    <w:p w14:paraId="3B7D7A6B" w14:textId="77777777" w:rsidR="00BE6243" w:rsidRPr="00113F16" w:rsidRDefault="00BE6243" w:rsidP="00113F16">
                      <w:pPr>
                        <w:pStyle w:val="BodyTextIndent2"/>
                        <w:numPr>
                          <w:ins w:id="30" w:author="Linda J. Humes" w:date="2005-07-30T17:07:00Z"/>
                        </w:numPr>
                        <w:jc w:val="center"/>
                        <w:rPr>
                          <w:rFonts w:ascii="Copperplate Gothic Bold" w:hAnsi="Copperplate Gothic Bold"/>
                          <w:b/>
                          <w:bCs/>
                          <w:sz w:val="96"/>
                          <w:szCs w:val="96"/>
                        </w:rPr>
                      </w:pPr>
                      <w:r w:rsidRPr="00113F16">
                        <w:rPr>
                          <w:rFonts w:ascii="Copperplate Gothic Bold" w:hAnsi="Copperplate Gothic Bold"/>
                          <w:b/>
                          <w:bCs/>
                          <w:sz w:val="96"/>
                          <w:szCs w:val="96"/>
                        </w:rPr>
                        <w:t>Conduct</w:t>
                      </w:r>
                    </w:p>
                  </w:txbxContent>
                </v:textbox>
              </v:shape>
            </w:pict>
          </mc:Fallback>
        </mc:AlternateContent>
      </w:r>
      <w:r>
        <w:rPr>
          <w:noProof/>
        </w:rPr>
        <w:drawing>
          <wp:anchor distT="0" distB="0" distL="114300" distR="114300" simplePos="0" relativeHeight="251656704" behindDoc="1" locked="0" layoutInCell="1" allowOverlap="1" wp14:anchorId="6512C945" wp14:editId="1CC03EF9">
            <wp:simplePos x="0" y="0"/>
            <wp:positionH relativeFrom="column">
              <wp:posOffset>828675</wp:posOffset>
            </wp:positionH>
            <wp:positionV relativeFrom="paragraph">
              <wp:posOffset>2338070</wp:posOffset>
            </wp:positionV>
            <wp:extent cx="5486400" cy="5401310"/>
            <wp:effectExtent l="0" t="0" r="0" b="0"/>
            <wp:wrapNone/>
            <wp:docPr id="103" name="Picture 103" descr="j012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1233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540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A24" w:rsidRPr="00EF43A8">
        <w:rPr>
          <w:sz w:val="32"/>
          <w:u w:val="single"/>
        </w:rPr>
        <w:br w:type="page"/>
      </w:r>
      <w:r w:rsidR="00663A24" w:rsidRPr="00EF43A8">
        <w:rPr>
          <w:sz w:val="32"/>
          <w:u w:val="single"/>
        </w:rPr>
        <w:lastRenderedPageBreak/>
        <w:t>Introduction</w:t>
      </w:r>
    </w:p>
    <w:p w14:paraId="29522063" w14:textId="77777777" w:rsidR="00C645E3" w:rsidRPr="00EF43A8" w:rsidRDefault="00C645E3" w:rsidP="0025072B">
      <w:pPr>
        <w:jc w:val="both"/>
        <w:rPr>
          <w:sz w:val="22"/>
          <w:szCs w:val="22"/>
        </w:rPr>
      </w:pPr>
    </w:p>
    <w:p w14:paraId="4EB13C8C" w14:textId="224CC347" w:rsidR="00C645E3" w:rsidRPr="00EF43A8" w:rsidRDefault="00BB3F83" w:rsidP="00AB530C">
      <w:pPr>
        <w:pStyle w:val="Heading3"/>
        <w:spacing w:after="120"/>
        <w:rPr>
          <w:b/>
          <w:sz w:val="20"/>
          <w:u w:val="single"/>
        </w:rPr>
      </w:pPr>
      <w:r>
        <w:rPr>
          <w:b/>
          <w:u w:val="single"/>
        </w:rPr>
        <w:t>PBIS- AAEM GLOWS</w:t>
      </w:r>
      <w:r w:rsidR="00C645E3" w:rsidRPr="00EF43A8">
        <w:rPr>
          <w:b/>
          <w:u w:val="single"/>
        </w:rPr>
        <w:fldChar w:fldCharType="begin"/>
      </w:r>
      <w:r w:rsidR="0033265A">
        <w:rPr>
          <w:b/>
          <w:u w:val="single"/>
        </w:rPr>
        <w:instrText>- "</w:instrText>
      </w:r>
      <w:r w:rsidR="00C645E3" w:rsidRPr="00EF43A8">
        <w:rPr>
          <w:b/>
          <w:u w:val="single"/>
        </w:rPr>
        <w:instrText>Goal Achieved!</w:instrText>
      </w:r>
      <w:r w:rsidR="00C645E3" w:rsidRPr="00EF43A8">
        <w:rPr>
          <w:b/>
          <w:sz w:val="20"/>
          <w:u w:val="single"/>
        </w:rPr>
        <w:instrText>"</w:instrText>
      </w:r>
      <w:r w:rsidR="00C645E3" w:rsidRPr="00EF43A8">
        <w:rPr>
          <w:b/>
          <w:u w:val="single"/>
        </w:rPr>
        <w:fldChar w:fldCharType="end"/>
      </w:r>
    </w:p>
    <w:p w14:paraId="2D2F5ED1" w14:textId="4145170B" w:rsidR="00BB3F83" w:rsidRDefault="00BB3F83" w:rsidP="00BB3F83">
      <w:pPr>
        <w:jc w:val="both"/>
        <w:rPr>
          <w:sz w:val="22"/>
          <w:szCs w:val="22"/>
        </w:rPr>
      </w:pPr>
      <w:r>
        <w:rPr>
          <w:sz w:val="22"/>
          <w:szCs w:val="22"/>
        </w:rPr>
        <w:t xml:space="preserve">In order to bring consistency across campus through all grade levels, AAEM has incorporated Positive Behavioral Interventions and Supports (PBIS) into our school behavior plan.  </w:t>
      </w:r>
    </w:p>
    <w:p w14:paraId="1A4EBEFC" w14:textId="308A8D40" w:rsidR="00BB3F83" w:rsidRDefault="00BB3F83" w:rsidP="00BB3F83">
      <w:pPr>
        <w:jc w:val="both"/>
        <w:rPr>
          <w:sz w:val="22"/>
          <w:szCs w:val="22"/>
        </w:rPr>
      </w:pPr>
    </w:p>
    <w:p w14:paraId="4E59AF69" w14:textId="1FD64F8E" w:rsidR="00BB3F83" w:rsidRPr="00BB3F83" w:rsidRDefault="00BB3F83" w:rsidP="00BB3F83">
      <w:pPr>
        <w:jc w:val="both"/>
        <w:rPr>
          <w:b/>
          <w:bCs/>
          <w:sz w:val="22"/>
          <w:szCs w:val="22"/>
        </w:rPr>
      </w:pPr>
      <w:r w:rsidRPr="00BB3F83">
        <w:rPr>
          <w:b/>
          <w:bCs/>
          <w:sz w:val="22"/>
          <w:szCs w:val="22"/>
        </w:rPr>
        <w:t>AAEM is committed to implementing PBIS to increase instructional time for each student.</w:t>
      </w:r>
    </w:p>
    <w:p w14:paraId="08F4C086" w14:textId="77777777" w:rsidR="00BB3F83" w:rsidRDefault="00BB3F83" w:rsidP="00BB3F83">
      <w:pPr>
        <w:jc w:val="both"/>
        <w:rPr>
          <w:sz w:val="22"/>
          <w:szCs w:val="22"/>
        </w:rPr>
      </w:pPr>
    </w:p>
    <w:p w14:paraId="2C834948" w14:textId="77777777" w:rsidR="00B15A40" w:rsidRDefault="00BB3F83" w:rsidP="00BB3F83">
      <w:pPr>
        <w:jc w:val="both"/>
        <w:rPr>
          <w:sz w:val="22"/>
          <w:szCs w:val="22"/>
        </w:rPr>
      </w:pPr>
      <w:r>
        <w:rPr>
          <w:sz w:val="22"/>
          <w:szCs w:val="22"/>
        </w:rPr>
        <w:t xml:space="preserve">Designated staff were appointed to a PBIS Committee in order to create a set of values AAEM wants to mature within our student body.  </w:t>
      </w:r>
    </w:p>
    <w:p w14:paraId="46E42AA2" w14:textId="20DBF70A" w:rsidR="00B15A40" w:rsidRDefault="00B15A40" w:rsidP="00BB3F83">
      <w:pPr>
        <w:jc w:val="both"/>
        <w:rPr>
          <w:sz w:val="22"/>
          <w:szCs w:val="22"/>
        </w:rPr>
      </w:pPr>
      <w:r>
        <w:rPr>
          <w:sz w:val="22"/>
          <w:szCs w:val="22"/>
        </w:rPr>
        <w:t>AAEM has agreed to emphasize the following values on campus:</w:t>
      </w:r>
    </w:p>
    <w:p w14:paraId="47BDEB50" w14:textId="77777777" w:rsidR="00B15A40" w:rsidRDefault="00B15A40" w:rsidP="00BB3F83">
      <w:pPr>
        <w:jc w:val="both"/>
        <w:rPr>
          <w:sz w:val="22"/>
          <w:szCs w:val="22"/>
        </w:rPr>
      </w:pPr>
    </w:p>
    <w:p w14:paraId="31A0F993" w14:textId="34E81D6F" w:rsidR="00B15A40" w:rsidRDefault="00B15A40" w:rsidP="00BB3F83">
      <w:pPr>
        <w:jc w:val="both"/>
        <w:rPr>
          <w:sz w:val="22"/>
          <w:szCs w:val="22"/>
        </w:rPr>
      </w:pPr>
      <w:r>
        <w:rPr>
          <w:sz w:val="22"/>
          <w:szCs w:val="22"/>
        </w:rPr>
        <w:t>G- Growth Mindset</w:t>
      </w:r>
    </w:p>
    <w:p w14:paraId="75A00D46" w14:textId="07F0D96E" w:rsidR="00B15A40" w:rsidRDefault="00B15A40" w:rsidP="00BB3F83">
      <w:pPr>
        <w:jc w:val="both"/>
        <w:rPr>
          <w:sz w:val="22"/>
          <w:szCs w:val="22"/>
        </w:rPr>
      </w:pPr>
      <w:r>
        <w:rPr>
          <w:sz w:val="22"/>
          <w:szCs w:val="22"/>
        </w:rPr>
        <w:t>L- Lead with Integrity</w:t>
      </w:r>
    </w:p>
    <w:p w14:paraId="3DD1FCCB" w14:textId="57EED770" w:rsidR="00B15A40" w:rsidRDefault="00B15A40" w:rsidP="00BB3F83">
      <w:pPr>
        <w:jc w:val="both"/>
        <w:rPr>
          <w:sz w:val="22"/>
          <w:szCs w:val="22"/>
        </w:rPr>
      </w:pPr>
      <w:r>
        <w:rPr>
          <w:sz w:val="22"/>
          <w:szCs w:val="22"/>
        </w:rPr>
        <w:t>O- Own Your Actions</w:t>
      </w:r>
    </w:p>
    <w:p w14:paraId="00CBBC7B" w14:textId="3B1E0896" w:rsidR="00B15A40" w:rsidRDefault="00B15A40" w:rsidP="00BB3F83">
      <w:pPr>
        <w:jc w:val="both"/>
        <w:rPr>
          <w:sz w:val="22"/>
          <w:szCs w:val="22"/>
        </w:rPr>
      </w:pPr>
      <w:r>
        <w:rPr>
          <w:sz w:val="22"/>
          <w:szCs w:val="22"/>
        </w:rPr>
        <w:t>W- Worthiness</w:t>
      </w:r>
    </w:p>
    <w:p w14:paraId="0A3C41F4" w14:textId="4E1FCC29" w:rsidR="00B15A40" w:rsidRDefault="00B15A40" w:rsidP="00BB3F83">
      <w:pPr>
        <w:jc w:val="both"/>
        <w:rPr>
          <w:sz w:val="22"/>
          <w:szCs w:val="22"/>
        </w:rPr>
      </w:pPr>
      <w:r>
        <w:rPr>
          <w:sz w:val="22"/>
          <w:szCs w:val="22"/>
        </w:rPr>
        <w:t>S- Scholar</w:t>
      </w:r>
    </w:p>
    <w:p w14:paraId="6F0BF521" w14:textId="5BF93A8C" w:rsidR="00B15A40" w:rsidRDefault="00B15A40" w:rsidP="00BB3F83">
      <w:pPr>
        <w:jc w:val="both"/>
        <w:rPr>
          <w:sz w:val="22"/>
          <w:szCs w:val="22"/>
        </w:rPr>
      </w:pPr>
    </w:p>
    <w:p w14:paraId="0347E893" w14:textId="550E1438" w:rsidR="00B15A40" w:rsidRDefault="00B15A40" w:rsidP="00BB3F83">
      <w:pPr>
        <w:jc w:val="both"/>
        <w:rPr>
          <w:sz w:val="22"/>
          <w:szCs w:val="22"/>
        </w:rPr>
      </w:pPr>
      <w:r>
        <w:rPr>
          <w:sz w:val="22"/>
          <w:szCs w:val="22"/>
        </w:rPr>
        <w:t>Together, we can show how AAEM GLOWS!</w:t>
      </w:r>
    </w:p>
    <w:p w14:paraId="62082DAF" w14:textId="77777777" w:rsidR="00B15A40" w:rsidRDefault="00B15A40" w:rsidP="00BB3F83">
      <w:pPr>
        <w:jc w:val="both"/>
        <w:rPr>
          <w:sz w:val="22"/>
          <w:szCs w:val="22"/>
        </w:rPr>
      </w:pPr>
    </w:p>
    <w:p w14:paraId="4D30BFF9" w14:textId="3A447366" w:rsidR="00CA4EC8" w:rsidRDefault="00BB3F83" w:rsidP="00BB3F83">
      <w:pPr>
        <w:jc w:val="both"/>
        <w:rPr>
          <w:sz w:val="22"/>
          <w:szCs w:val="22"/>
        </w:rPr>
      </w:pPr>
      <w:r>
        <w:rPr>
          <w:sz w:val="22"/>
          <w:szCs w:val="22"/>
        </w:rPr>
        <w:t>Once those values were agreed upon, expectations were designed to support those values in all the different avenues found on campus; these settings include: the classroom, the front office, the playground, the cafeteria, transitioning between areas, the bathroom, dismissal areas, and digital responsibilities.  You’ll see a consistent through-line between all these areas, as it pertains to meeting these values through the school’s expectations.</w:t>
      </w:r>
    </w:p>
    <w:p w14:paraId="419C3DDC" w14:textId="1FB0A8FC" w:rsidR="00BB3F83" w:rsidRDefault="00BB3F83" w:rsidP="00BB3F83">
      <w:pPr>
        <w:jc w:val="both"/>
        <w:rPr>
          <w:sz w:val="22"/>
          <w:szCs w:val="22"/>
        </w:rPr>
      </w:pPr>
    </w:p>
    <w:p w14:paraId="574F8A1C" w14:textId="6E39ABB3" w:rsidR="00BB3F83" w:rsidRDefault="00BB3F83" w:rsidP="00BB3F83">
      <w:pPr>
        <w:jc w:val="both"/>
        <w:rPr>
          <w:sz w:val="22"/>
          <w:szCs w:val="22"/>
        </w:rPr>
      </w:pPr>
      <w:r>
        <w:rPr>
          <w:sz w:val="22"/>
          <w:szCs w:val="22"/>
        </w:rPr>
        <w:t>All staff was presented with our PBIS matrix, along with the verbiage we wish to use when communicating with students.  Along with these consistent talking points and expectations, the AAEM staff was also able to develop a rewards center for each band of grade levels (K-2</w:t>
      </w:r>
      <w:r w:rsidRPr="00BB3F83">
        <w:rPr>
          <w:sz w:val="22"/>
          <w:szCs w:val="22"/>
          <w:vertAlign w:val="superscript"/>
        </w:rPr>
        <w:t>nd</w:t>
      </w:r>
      <w:r>
        <w:rPr>
          <w:sz w:val="22"/>
          <w:szCs w:val="22"/>
        </w:rPr>
        <w:t>, 3</w:t>
      </w:r>
      <w:r w:rsidRPr="00BB3F83">
        <w:rPr>
          <w:sz w:val="22"/>
          <w:szCs w:val="22"/>
          <w:vertAlign w:val="superscript"/>
        </w:rPr>
        <w:t>rd</w:t>
      </w:r>
      <w:r>
        <w:rPr>
          <w:sz w:val="22"/>
          <w:szCs w:val="22"/>
        </w:rPr>
        <w:t>-5</w:t>
      </w:r>
      <w:r w:rsidRPr="00BB3F83">
        <w:rPr>
          <w:sz w:val="22"/>
          <w:szCs w:val="22"/>
          <w:vertAlign w:val="superscript"/>
        </w:rPr>
        <w:t>th</w:t>
      </w:r>
      <w:r>
        <w:rPr>
          <w:sz w:val="22"/>
          <w:szCs w:val="22"/>
        </w:rPr>
        <w:t>, 6</w:t>
      </w:r>
      <w:r w:rsidRPr="00BB3F83">
        <w:rPr>
          <w:sz w:val="22"/>
          <w:szCs w:val="22"/>
          <w:vertAlign w:val="superscript"/>
        </w:rPr>
        <w:t>th</w:t>
      </w:r>
      <w:r>
        <w:rPr>
          <w:sz w:val="22"/>
          <w:szCs w:val="22"/>
        </w:rPr>
        <w:t>-8</w:t>
      </w:r>
      <w:r w:rsidRPr="00BB3F83">
        <w:rPr>
          <w:sz w:val="22"/>
          <w:szCs w:val="22"/>
          <w:vertAlign w:val="superscript"/>
        </w:rPr>
        <w:t>th</w:t>
      </w:r>
      <w:r>
        <w:rPr>
          <w:sz w:val="22"/>
          <w:szCs w:val="22"/>
        </w:rPr>
        <w:t>).</w:t>
      </w:r>
    </w:p>
    <w:p w14:paraId="357CD575" w14:textId="1115C4D8" w:rsidR="00BB3F83" w:rsidRDefault="00BB3F83" w:rsidP="00BB3F83">
      <w:pPr>
        <w:jc w:val="both"/>
        <w:rPr>
          <w:sz w:val="22"/>
          <w:szCs w:val="22"/>
        </w:rPr>
      </w:pPr>
    </w:p>
    <w:p w14:paraId="0B2D560F" w14:textId="51ACB1B3" w:rsidR="00BB3F83" w:rsidRPr="00BB3F83" w:rsidRDefault="00BB3F83" w:rsidP="00BB3F83">
      <w:pPr>
        <w:jc w:val="both"/>
        <w:rPr>
          <w:sz w:val="24"/>
          <w:szCs w:val="24"/>
        </w:rPr>
      </w:pPr>
      <w:r w:rsidRPr="00BB3F83">
        <w:rPr>
          <w:b/>
          <w:bCs/>
          <w:sz w:val="24"/>
          <w:szCs w:val="24"/>
        </w:rPr>
        <w:t>GLOWS Tickets</w:t>
      </w:r>
    </w:p>
    <w:p w14:paraId="6929FF2F" w14:textId="78A922AC" w:rsidR="00BB3F83" w:rsidRDefault="00BB3F83" w:rsidP="00BB3F83">
      <w:pPr>
        <w:jc w:val="both"/>
        <w:rPr>
          <w:sz w:val="22"/>
          <w:szCs w:val="22"/>
        </w:rPr>
      </w:pPr>
      <w:r>
        <w:rPr>
          <w:sz w:val="22"/>
          <w:szCs w:val="22"/>
        </w:rPr>
        <w:t xml:space="preserve">When a student meets or exceeds the expectations set out by our GLOWS matrix, that student may be presented with a GLOWS ticket from a staff member.  These tickets may be saved and then redeemed for grade level incentives and/or school </w:t>
      </w:r>
      <w:r>
        <w:rPr>
          <w:sz w:val="22"/>
          <w:szCs w:val="22"/>
        </w:rPr>
        <w:t>-wide raffles, as created on their grade level rewards menu.  Recognition during grade level and school-wide assemblies can also occur to highlight the expectations and behaviors being shown.</w:t>
      </w:r>
    </w:p>
    <w:p w14:paraId="0BA40A23" w14:textId="2F2598B0" w:rsidR="00BB3F83" w:rsidRDefault="00BB3F83" w:rsidP="00BB3F83">
      <w:pPr>
        <w:jc w:val="both"/>
        <w:rPr>
          <w:sz w:val="22"/>
          <w:szCs w:val="22"/>
        </w:rPr>
      </w:pPr>
    </w:p>
    <w:p w14:paraId="505F65B6" w14:textId="29626642" w:rsidR="00BB3F83" w:rsidRPr="00BB3F83" w:rsidRDefault="00BB3F83" w:rsidP="00BB3F83">
      <w:pPr>
        <w:jc w:val="both"/>
        <w:rPr>
          <w:sz w:val="24"/>
          <w:szCs w:val="24"/>
        </w:rPr>
      </w:pPr>
      <w:r w:rsidRPr="00BB3F83">
        <w:rPr>
          <w:b/>
          <w:bCs/>
          <w:sz w:val="24"/>
          <w:szCs w:val="24"/>
        </w:rPr>
        <w:t>Redirection and Reflection</w:t>
      </w:r>
    </w:p>
    <w:p w14:paraId="3EF9C3A6" w14:textId="21A4D746" w:rsidR="00BB3F83" w:rsidRDefault="00BB3F83" w:rsidP="00BB3F83">
      <w:pPr>
        <w:jc w:val="both"/>
        <w:rPr>
          <w:sz w:val="22"/>
          <w:szCs w:val="22"/>
        </w:rPr>
      </w:pPr>
      <w:r>
        <w:rPr>
          <w:sz w:val="22"/>
          <w:szCs w:val="22"/>
        </w:rPr>
        <w:t>Along with consistent school-wide rewards, AAEM is constituting consistent school-wide redirection for when behaviors are not meeting the GLOWS expectations being shown.  When a student is not meeting the GLOWS expectations, the following interventions will take place within the classroom:</w:t>
      </w:r>
    </w:p>
    <w:p w14:paraId="4693994F" w14:textId="276D4BE9" w:rsidR="00BB3F83" w:rsidRDefault="00BB3F83" w:rsidP="00BB3F83">
      <w:pPr>
        <w:jc w:val="both"/>
        <w:rPr>
          <w:sz w:val="22"/>
          <w:szCs w:val="22"/>
        </w:rPr>
      </w:pPr>
    </w:p>
    <w:p w14:paraId="2705E5D0" w14:textId="37C68C25" w:rsidR="00BB3F83" w:rsidRPr="00BB3F83" w:rsidRDefault="00BB3F83" w:rsidP="00BB3F83">
      <w:pPr>
        <w:jc w:val="both"/>
        <w:rPr>
          <w:i/>
          <w:iCs/>
          <w:sz w:val="22"/>
          <w:szCs w:val="22"/>
        </w:rPr>
      </w:pPr>
      <w:r w:rsidRPr="00BB3F83">
        <w:rPr>
          <w:i/>
          <w:iCs/>
          <w:sz w:val="22"/>
          <w:szCs w:val="22"/>
        </w:rPr>
        <w:t>First Intervention</w:t>
      </w:r>
    </w:p>
    <w:p w14:paraId="2980E5E2" w14:textId="2679ABA2" w:rsidR="00BB3F83" w:rsidRDefault="00BB3F83" w:rsidP="00BB3F83">
      <w:pPr>
        <w:jc w:val="both"/>
        <w:rPr>
          <w:sz w:val="22"/>
          <w:szCs w:val="22"/>
        </w:rPr>
      </w:pPr>
      <w:r>
        <w:rPr>
          <w:sz w:val="22"/>
          <w:szCs w:val="22"/>
        </w:rPr>
        <w:t>Verbal redirection by staff- The staff member present will prompt the student to show the necessary values by exhibiting the proper behaviors following expectations.</w:t>
      </w:r>
    </w:p>
    <w:p w14:paraId="24BA3341" w14:textId="164D1072" w:rsidR="00BB3F83" w:rsidRDefault="00BB3F83" w:rsidP="00BB3F83">
      <w:pPr>
        <w:jc w:val="both"/>
        <w:rPr>
          <w:sz w:val="22"/>
          <w:szCs w:val="22"/>
        </w:rPr>
      </w:pPr>
    </w:p>
    <w:p w14:paraId="257C9200" w14:textId="7FBDF09B" w:rsidR="00BB3F83" w:rsidRPr="00BB3F83" w:rsidRDefault="00BB3F83" w:rsidP="00BB3F83">
      <w:pPr>
        <w:jc w:val="both"/>
        <w:rPr>
          <w:sz w:val="22"/>
          <w:szCs w:val="22"/>
        </w:rPr>
      </w:pPr>
      <w:r>
        <w:rPr>
          <w:i/>
          <w:iCs/>
          <w:sz w:val="22"/>
          <w:szCs w:val="22"/>
        </w:rPr>
        <w:t>Second Intervention</w:t>
      </w:r>
    </w:p>
    <w:p w14:paraId="7FEF4CE4" w14:textId="1C5103C5" w:rsidR="00BB3F83" w:rsidRDefault="00BB3F83" w:rsidP="00BB3F83">
      <w:pPr>
        <w:jc w:val="both"/>
        <w:rPr>
          <w:sz w:val="22"/>
          <w:szCs w:val="22"/>
        </w:rPr>
      </w:pPr>
      <w:r>
        <w:rPr>
          <w:sz w:val="22"/>
          <w:szCs w:val="22"/>
        </w:rPr>
        <w:t>Private Student-Staff Conference- The staff member present will pull the student aside and away from others in the classroom to conference.  A large part of this intervention is for the staff member to give the student an opportunity to explain why their behavior is not reflecting the expectations presented and then to coach the student into more appropriate behaviors.</w:t>
      </w:r>
    </w:p>
    <w:p w14:paraId="6B0A4D1E" w14:textId="053D6CB7" w:rsidR="00BB3F83" w:rsidRDefault="00BB3F83" w:rsidP="00BB3F83">
      <w:pPr>
        <w:jc w:val="both"/>
        <w:rPr>
          <w:sz w:val="22"/>
          <w:szCs w:val="22"/>
        </w:rPr>
      </w:pPr>
    </w:p>
    <w:p w14:paraId="208062DA" w14:textId="4C06747A" w:rsidR="00BB3F83" w:rsidRDefault="00BB3F83" w:rsidP="00BB3F83">
      <w:pPr>
        <w:jc w:val="both"/>
        <w:rPr>
          <w:sz w:val="22"/>
          <w:szCs w:val="22"/>
        </w:rPr>
      </w:pPr>
      <w:r>
        <w:rPr>
          <w:i/>
          <w:iCs/>
          <w:sz w:val="22"/>
          <w:szCs w:val="22"/>
        </w:rPr>
        <w:t>Third Intervention</w:t>
      </w:r>
    </w:p>
    <w:p w14:paraId="2EAF3D8B" w14:textId="434E1333" w:rsidR="00BB3F83" w:rsidRDefault="00BB3F83" w:rsidP="00BB3F83">
      <w:pPr>
        <w:jc w:val="both"/>
        <w:rPr>
          <w:sz w:val="22"/>
          <w:szCs w:val="22"/>
        </w:rPr>
      </w:pPr>
      <w:r>
        <w:rPr>
          <w:sz w:val="22"/>
          <w:szCs w:val="22"/>
        </w:rPr>
        <w:t>GLOWS Reflection- Every classroom will have a designated area where a student will be able to reflect and fill out an age-appropriate reflection sheet.  This reflection form will give the student an opportunity to show what their behavior should look like moving forward.  This should take no longer than 10 minutes and will be followed with a phone call home to inform parents/guardians of behavior.</w:t>
      </w:r>
    </w:p>
    <w:p w14:paraId="254361D9" w14:textId="250D7EE7" w:rsidR="00BB3F83" w:rsidRDefault="00BB3F83" w:rsidP="00BB3F83">
      <w:pPr>
        <w:jc w:val="both"/>
        <w:rPr>
          <w:sz w:val="22"/>
          <w:szCs w:val="22"/>
        </w:rPr>
      </w:pPr>
    </w:p>
    <w:p w14:paraId="11CA18D2" w14:textId="0F16E607" w:rsidR="00BB3F83" w:rsidRDefault="00BB3F83" w:rsidP="00BB3F83">
      <w:pPr>
        <w:jc w:val="both"/>
        <w:rPr>
          <w:sz w:val="22"/>
          <w:szCs w:val="22"/>
        </w:rPr>
      </w:pPr>
      <w:r>
        <w:rPr>
          <w:i/>
          <w:iCs/>
          <w:sz w:val="22"/>
          <w:szCs w:val="22"/>
        </w:rPr>
        <w:t>Referral</w:t>
      </w:r>
    </w:p>
    <w:p w14:paraId="7C835D60" w14:textId="621B1B55" w:rsidR="00BB3F83" w:rsidRPr="00BB3F83" w:rsidRDefault="00BB3F83" w:rsidP="00BB3F83">
      <w:pPr>
        <w:jc w:val="both"/>
        <w:rPr>
          <w:sz w:val="22"/>
          <w:szCs w:val="22"/>
        </w:rPr>
      </w:pPr>
      <w:r>
        <w:rPr>
          <w:sz w:val="22"/>
          <w:szCs w:val="22"/>
        </w:rPr>
        <w:t>Once the intervention cycle has been implemented twice within the same class period, a referral will be completed by the staff member and will be sent to our Behavior Coach or Assistant Principal.  Consequences can range from lunch/recess detention to out-of-school suspension, as determined by administration.</w:t>
      </w:r>
    </w:p>
    <w:p w14:paraId="4B160C4F" w14:textId="27E31010" w:rsidR="00BB3F83" w:rsidRDefault="00BB3F83">
      <w:pPr>
        <w:rPr>
          <w:sz w:val="22"/>
          <w:szCs w:val="22"/>
        </w:rPr>
      </w:pPr>
      <w:r>
        <w:rPr>
          <w:sz w:val="22"/>
          <w:szCs w:val="22"/>
        </w:rPr>
        <w:br w:type="page"/>
      </w:r>
    </w:p>
    <w:p w14:paraId="4CEBF5BA" w14:textId="02B85561" w:rsidR="00BB3F83" w:rsidRPr="00B15A40" w:rsidRDefault="00B15A40" w:rsidP="00B15A40">
      <w:pPr>
        <w:rPr>
          <w:b/>
          <w:bCs/>
          <w:sz w:val="32"/>
          <w:szCs w:val="32"/>
          <w:u w:val="single"/>
        </w:rPr>
      </w:pPr>
      <w:r>
        <w:rPr>
          <w:b/>
          <w:bCs/>
          <w:sz w:val="32"/>
          <w:szCs w:val="32"/>
          <w:u w:val="single"/>
        </w:rPr>
        <w:lastRenderedPageBreak/>
        <w:t>AAEM GLOWS</w:t>
      </w:r>
    </w:p>
    <w:p w14:paraId="1767FE85" w14:textId="77777777" w:rsidR="00B15A40" w:rsidRDefault="00B15A40" w:rsidP="00BB3F83">
      <w:pPr>
        <w:jc w:val="both"/>
        <w:rPr>
          <w:sz w:val="22"/>
          <w:szCs w:val="22"/>
        </w:rPr>
      </w:pPr>
    </w:p>
    <w:p w14:paraId="62465372" w14:textId="0BECEEC8" w:rsidR="00B15A40" w:rsidRPr="00B15A40" w:rsidRDefault="00B15A40" w:rsidP="00B15A40">
      <w:pPr>
        <w:rPr>
          <w:sz w:val="24"/>
          <w:szCs w:val="24"/>
        </w:rPr>
      </w:pPr>
      <w:r w:rsidRPr="00B15A40">
        <w:rPr>
          <w:sz w:val="24"/>
          <w:szCs w:val="24"/>
        </w:rPr>
        <w:fldChar w:fldCharType="begin"/>
      </w:r>
      <w:r w:rsidRPr="00B15A40">
        <w:rPr>
          <w:sz w:val="24"/>
          <w:szCs w:val="24"/>
        </w:rPr>
        <w:instrText xml:space="preserve"> INCLUDEPICTURE "https://lh4.googleusercontent.com/XdBX2ayUdO9cIhTYxEpleb7CTe8b4D95QdSgMnW_hjwnH0HvQ3Q_RrGvXjGkrnisMDxRE-tecjnHRsHoYWYOpCZa1qPYOXlfHPwzqra9oiRjURSg8W8zDsSH6ubA5Cyddc6PRCE4q_Q_FRrHVK8swYE2Ag" \* MERGEFORMATINET </w:instrText>
      </w:r>
      <w:r w:rsidRPr="00B15A40">
        <w:rPr>
          <w:sz w:val="24"/>
          <w:szCs w:val="24"/>
        </w:rPr>
        <w:fldChar w:fldCharType="separate"/>
      </w:r>
      <w:r w:rsidRPr="00B15A40">
        <w:rPr>
          <w:noProof/>
          <w:sz w:val="24"/>
          <w:szCs w:val="24"/>
        </w:rPr>
        <w:drawing>
          <wp:inline distT="0" distB="0" distL="0" distR="0" wp14:anchorId="43E278EF" wp14:editId="138C9141">
            <wp:extent cx="6400735" cy="36878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3216" cy="3723877"/>
                    </a:xfrm>
                    <a:prstGeom prst="rect">
                      <a:avLst/>
                    </a:prstGeom>
                    <a:noFill/>
                    <a:ln>
                      <a:noFill/>
                    </a:ln>
                  </pic:spPr>
                </pic:pic>
              </a:graphicData>
            </a:graphic>
          </wp:inline>
        </w:drawing>
      </w:r>
      <w:r w:rsidRPr="00B15A40">
        <w:rPr>
          <w:sz w:val="24"/>
          <w:szCs w:val="24"/>
        </w:rPr>
        <w:fldChar w:fldCharType="end"/>
      </w:r>
    </w:p>
    <w:p w14:paraId="2387C61F" w14:textId="77777777" w:rsidR="00B15A40" w:rsidRDefault="00B15A40">
      <w:pPr>
        <w:rPr>
          <w:sz w:val="22"/>
          <w:szCs w:val="22"/>
        </w:rPr>
      </w:pPr>
    </w:p>
    <w:p w14:paraId="6481A1F6" w14:textId="5790E9D6" w:rsidR="00B15A40" w:rsidRPr="00B15A40" w:rsidRDefault="00B15A40">
      <w:pPr>
        <w:rPr>
          <w:b/>
          <w:bCs/>
          <w:sz w:val="32"/>
          <w:szCs w:val="32"/>
          <w:u w:val="single"/>
        </w:rPr>
      </w:pPr>
      <w:r>
        <w:rPr>
          <w:b/>
          <w:bCs/>
          <w:sz w:val="32"/>
          <w:szCs w:val="32"/>
          <w:u w:val="single"/>
        </w:rPr>
        <w:t>Intervention Cycle</w:t>
      </w:r>
    </w:p>
    <w:p w14:paraId="1EA3FA38" w14:textId="2B1B00A0" w:rsidR="00B15A40" w:rsidRPr="00B15A40" w:rsidRDefault="00B15A40" w:rsidP="00B15A40">
      <w:pPr>
        <w:rPr>
          <w:sz w:val="24"/>
          <w:szCs w:val="24"/>
        </w:rPr>
      </w:pPr>
    </w:p>
    <w:p w14:paraId="1E9E7121" w14:textId="45F3BBE9" w:rsidR="00B15A40" w:rsidRDefault="00B15A40">
      <w:pPr>
        <w:rPr>
          <w:sz w:val="22"/>
          <w:szCs w:val="22"/>
        </w:rPr>
      </w:pPr>
      <w:r w:rsidRPr="00B15A40">
        <w:rPr>
          <w:sz w:val="24"/>
          <w:szCs w:val="24"/>
        </w:rPr>
        <w:fldChar w:fldCharType="begin"/>
      </w:r>
      <w:r w:rsidRPr="00B15A40">
        <w:rPr>
          <w:sz w:val="24"/>
          <w:szCs w:val="24"/>
        </w:rPr>
        <w:instrText xml:space="preserve"> INCLUDEPICTURE "https://lh4.googleusercontent.com/LxzH6Q1XR6j5FZJ5G2lzlMJASuW44qGljC8FpCzMs7_VqKNjgBZlVqsiniJ97-Mrr8ZQmgQMqVE2ThgIJpE-YWopQvCCXBZqmijaiYRVMsflXEA_hc9M2FF11FlL1DgtCvsZ5oqwBgI21yTNDyjwsT5VoA" \* MERGEFORMATINET </w:instrText>
      </w:r>
      <w:r w:rsidRPr="00B15A40">
        <w:rPr>
          <w:sz w:val="24"/>
          <w:szCs w:val="24"/>
        </w:rPr>
        <w:fldChar w:fldCharType="separate"/>
      </w:r>
      <w:r w:rsidRPr="00B15A40">
        <w:rPr>
          <w:noProof/>
          <w:sz w:val="24"/>
          <w:szCs w:val="24"/>
        </w:rPr>
        <w:drawing>
          <wp:inline distT="0" distB="0" distL="0" distR="0" wp14:anchorId="327CC5EB" wp14:editId="69CC29D4">
            <wp:extent cx="4643391" cy="346382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8543" cy="3504961"/>
                    </a:xfrm>
                    <a:prstGeom prst="rect">
                      <a:avLst/>
                    </a:prstGeom>
                    <a:noFill/>
                    <a:ln>
                      <a:noFill/>
                    </a:ln>
                  </pic:spPr>
                </pic:pic>
              </a:graphicData>
            </a:graphic>
          </wp:inline>
        </w:drawing>
      </w:r>
      <w:r w:rsidRPr="00B15A40">
        <w:rPr>
          <w:sz w:val="24"/>
          <w:szCs w:val="24"/>
        </w:rPr>
        <w:fldChar w:fldCharType="end"/>
      </w:r>
    </w:p>
    <w:p w14:paraId="6256315D" w14:textId="5C2F5360" w:rsidR="00BB3F83" w:rsidRDefault="00BB3F83">
      <w:pPr>
        <w:rPr>
          <w:sz w:val="22"/>
          <w:szCs w:val="22"/>
        </w:rPr>
      </w:pPr>
      <w:r>
        <w:rPr>
          <w:sz w:val="22"/>
          <w:szCs w:val="22"/>
        </w:rPr>
        <w:br w:type="page"/>
      </w:r>
    </w:p>
    <w:p w14:paraId="385FCA65" w14:textId="77777777" w:rsidR="00816A90" w:rsidRPr="00EF43A8" w:rsidRDefault="00816A90" w:rsidP="00AB530C">
      <w:pPr>
        <w:pStyle w:val="Heading1"/>
        <w:spacing w:after="120"/>
        <w:rPr>
          <w:i/>
          <w:szCs w:val="22"/>
          <w:u w:val="single"/>
        </w:rPr>
      </w:pPr>
      <w:r w:rsidRPr="00EF43A8">
        <w:rPr>
          <w:szCs w:val="22"/>
          <w:u w:val="single"/>
        </w:rPr>
        <w:lastRenderedPageBreak/>
        <w:t>SCHOOL RULES</w:t>
      </w:r>
      <w:r w:rsidRPr="00EF43A8">
        <w:rPr>
          <w:i/>
          <w:szCs w:val="22"/>
          <w:u w:val="single"/>
        </w:rPr>
        <w:t xml:space="preserve"> </w:t>
      </w:r>
    </w:p>
    <w:p w14:paraId="4DE452C4" w14:textId="77777777" w:rsidR="00816A90" w:rsidRPr="00EF43A8" w:rsidRDefault="00816A90" w:rsidP="0025072B">
      <w:pPr>
        <w:pStyle w:val="BodyTextIndent2"/>
        <w:numPr>
          <w:ilvl w:val="0"/>
          <w:numId w:val="12"/>
        </w:numPr>
        <w:tabs>
          <w:tab w:val="clear" w:pos="360"/>
          <w:tab w:val="num" w:pos="540"/>
        </w:tabs>
        <w:ind w:left="540"/>
        <w:rPr>
          <w:rFonts w:ascii="Times New Roman" w:hAnsi="Times New Roman"/>
          <w:sz w:val="22"/>
          <w:szCs w:val="22"/>
        </w:rPr>
      </w:pPr>
      <w:r w:rsidRPr="00EF43A8">
        <w:rPr>
          <w:rFonts w:ascii="Times New Roman" w:hAnsi="Times New Roman"/>
          <w:b/>
        </w:rPr>
        <w:t>Bicycles</w:t>
      </w:r>
      <w:r w:rsidRPr="00EF43A8">
        <w:rPr>
          <w:rFonts w:ascii="Times New Roman" w:hAnsi="Times New Roman"/>
        </w:rPr>
        <w:t xml:space="preserve"> – </w:t>
      </w:r>
      <w:r w:rsidR="00CC0F48" w:rsidRPr="00EF43A8">
        <w:rPr>
          <w:rFonts w:ascii="Times New Roman" w:hAnsi="Times New Roman"/>
          <w:sz w:val="22"/>
          <w:szCs w:val="22"/>
        </w:rPr>
        <w:t>Bicycles</w:t>
      </w:r>
      <w:r w:rsidRPr="00EF43A8">
        <w:rPr>
          <w:rFonts w:ascii="Times New Roman" w:hAnsi="Times New Roman"/>
          <w:sz w:val="22"/>
          <w:szCs w:val="22"/>
        </w:rPr>
        <w:t xml:space="preserve"> are not to be ridden on campus at any time</w:t>
      </w:r>
      <w:r w:rsidR="00322906" w:rsidRPr="00EF43A8">
        <w:rPr>
          <w:rFonts w:ascii="Times New Roman" w:hAnsi="Times New Roman"/>
          <w:sz w:val="22"/>
          <w:szCs w:val="22"/>
        </w:rPr>
        <w:t xml:space="preserve">, but may be ridden to and from school.  </w:t>
      </w:r>
      <w:r w:rsidRPr="00EF43A8">
        <w:rPr>
          <w:rFonts w:ascii="Times New Roman" w:hAnsi="Times New Roman"/>
          <w:sz w:val="22"/>
          <w:szCs w:val="22"/>
        </w:rPr>
        <w:t>Bi</w:t>
      </w:r>
      <w:r w:rsidR="00322906" w:rsidRPr="00EF43A8">
        <w:rPr>
          <w:rFonts w:ascii="Times New Roman" w:hAnsi="Times New Roman"/>
          <w:sz w:val="22"/>
          <w:szCs w:val="22"/>
        </w:rPr>
        <w:t xml:space="preserve">cycles </w:t>
      </w:r>
      <w:r w:rsidRPr="00EF43A8">
        <w:rPr>
          <w:rFonts w:ascii="Times New Roman" w:hAnsi="Times New Roman"/>
          <w:sz w:val="22"/>
          <w:szCs w:val="22"/>
        </w:rPr>
        <w:t>will be kept in the bike rack</w:t>
      </w:r>
      <w:r w:rsidR="00322906" w:rsidRPr="00EF43A8">
        <w:rPr>
          <w:rFonts w:ascii="Times New Roman" w:hAnsi="Times New Roman"/>
          <w:sz w:val="22"/>
          <w:szCs w:val="22"/>
        </w:rPr>
        <w:t>.  S</w:t>
      </w:r>
      <w:r w:rsidRPr="00EF43A8">
        <w:rPr>
          <w:rFonts w:ascii="Times New Roman" w:hAnsi="Times New Roman"/>
          <w:sz w:val="22"/>
          <w:szCs w:val="22"/>
        </w:rPr>
        <w:t>tudents a</w:t>
      </w:r>
      <w:r w:rsidR="00CC0F48" w:rsidRPr="00EF43A8">
        <w:rPr>
          <w:rFonts w:ascii="Times New Roman" w:hAnsi="Times New Roman"/>
          <w:sz w:val="22"/>
          <w:szCs w:val="22"/>
        </w:rPr>
        <w:t>re responsible for securing their bicycle</w:t>
      </w:r>
      <w:r w:rsidRPr="00EF43A8">
        <w:rPr>
          <w:rFonts w:ascii="Times New Roman" w:hAnsi="Times New Roman"/>
          <w:sz w:val="22"/>
          <w:szCs w:val="22"/>
        </w:rPr>
        <w:t xml:space="preserve"> with a lock and chain. The school shall not accept any responsibility for bicycles brought to school. </w:t>
      </w:r>
    </w:p>
    <w:p w14:paraId="4B480D62" w14:textId="77777777" w:rsidR="00816A90" w:rsidRPr="00EF43A8" w:rsidRDefault="00816A90" w:rsidP="0025072B">
      <w:pPr>
        <w:pStyle w:val="BodyTextIndent2"/>
        <w:numPr>
          <w:ilvl w:val="0"/>
          <w:numId w:val="4"/>
        </w:numPr>
        <w:tabs>
          <w:tab w:val="clear" w:pos="360"/>
          <w:tab w:val="num" w:pos="540"/>
        </w:tabs>
        <w:ind w:left="540"/>
        <w:rPr>
          <w:rFonts w:ascii="Times New Roman" w:hAnsi="Times New Roman"/>
          <w:sz w:val="22"/>
          <w:szCs w:val="22"/>
        </w:rPr>
      </w:pPr>
      <w:r w:rsidRPr="00EF43A8">
        <w:rPr>
          <w:rFonts w:ascii="Times New Roman" w:hAnsi="Times New Roman"/>
          <w:b/>
        </w:rPr>
        <w:t xml:space="preserve">Skate Boards, Roller blades, Go-Peds or </w:t>
      </w:r>
      <w:proofErr w:type="spellStart"/>
      <w:r w:rsidRPr="00EF43A8">
        <w:rPr>
          <w:rFonts w:ascii="Times New Roman" w:hAnsi="Times New Roman"/>
          <w:b/>
        </w:rPr>
        <w:t>Heelies</w:t>
      </w:r>
      <w:proofErr w:type="spellEnd"/>
      <w:r w:rsidRPr="00EF43A8">
        <w:rPr>
          <w:rFonts w:ascii="Times New Roman" w:hAnsi="Times New Roman"/>
        </w:rPr>
        <w:t xml:space="preserve"> – </w:t>
      </w:r>
      <w:r w:rsidRPr="00EF43A8">
        <w:rPr>
          <w:rFonts w:ascii="Times New Roman" w:hAnsi="Times New Roman"/>
          <w:sz w:val="22"/>
          <w:szCs w:val="22"/>
        </w:rPr>
        <w:t xml:space="preserve">Skate Boards, roller blades, scooters, </w:t>
      </w:r>
      <w:proofErr w:type="spellStart"/>
      <w:r w:rsidRPr="00EF43A8">
        <w:rPr>
          <w:rFonts w:ascii="Times New Roman" w:hAnsi="Times New Roman"/>
          <w:sz w:val="22"/>
          <w:szCs w:val="22"/>
        </w:rPr>
        <w:t>Heelies</w:t>
      </w:r>
      <w:proofErr w:type="spellEnd"/>
      <w:r w:rsidRPr="00EF43A8">
        <w:rPr>
          <w:rFonts w:ascii="Times New Roman" w:hAnsi="Times New Roman"/>
          <w:sz w:val="22"/>
          <w:szCs w:val="22"/>
        </w:rPr>
        <w:t xml:space="preserve"> and Go-Peds are not permitted on campus </w:t>
      </w:r>
      <w:r w:rsidR="00322906" w:rsidRPr="00EF43A8">
        <w:rPr>
          <w:rFonts w:ascii="Times New Roman" w:hAnsi="Times New Roman"/>
          <w:sz w:val="22"/>
          <w:szCs w:val="22"/>
        </w:rPr>
        <w:t xml:space="preserve">or in the main parking lot </w:t>
      </w:r>
      <w:r w:rsidRPr="00EF43A8">
        <w:rPr>
          <w:rFonts w:ascii="Times New Roman" w:hAnsi="Times New Roman"/>
          <w:sz w:val="22"/>
          <w:szCs w:val="22"/>
        </w:rPr>
        <w:t xml:space="preserve">at </w:t>
      </w:r>
      <w:r w:rsidR="006656D7" w:rsidRPr="00EF43A8">
        <w:rPr>
          <w:rFonts w:ascii="Times New Roman" w:hAnsi="Times New Roman"/>
          <w:sz w:val="22"/>
          <w:szCs w:val="22"/>
        </w:rPr>
        <w:t>any time</w:t>
      </w:r>
      <w:r w:rsidRPr="00EF43A8">
        <w:rPr>
          <w:rFonts w:ascii="Times New Roman" w:hAnsi="Times New Roman"/>
          <w:sz w:val="22"/>
          <w:szCs w:val="22"/>
        </w:rPr>
        <w:t>.  Students using this mode of transportation to get to school must make arrangements with the office to store these items during school hours.  All items must be clearly identified as to ownership.  Other forms of transportation such as motorcycles, horses, etc., are not allowed on campus.</w:t>
      </w:r>
    </w:p>
    <w:p w14:paraId="09C8246D" w14:textId="77777777" w:rsidR="00816A90" w:rsidRPr="00EF43A8" w:rsidRDefault="00816A90" w:rsidP="00C364DE">
      <w:pPr>
        <w:pStyle w:val="BodyTextIndent2"/>
        <w:numPr>
          <w:ilvl w:val="0"/>
          <w:numId w:val="6"/>
        </w:numPr>
        <w:tabs>
          <w:tab w:val="clear" w:pos="360"/>
          <w:tab w:val="num" w:pos="540"/>
        </w:tabs>
        <w:ind w:left="540"/>
        <w:rPr>
          <w:rFonts w:ascii="Times New Roman" w:hAnsi="Times New Roman"/>
          <w:i/>
          <w:sz w:val="22"/>
          <w:szCs w:val="22"/>
        </w:rPr>
      </w:pPr>
      <w:r w:rsidRPr="00EF43A8">
        <w:rPr>
          <w:rFonts w:ascii="Times New Roman" w:hAnsi="Times New Roman"/>
          <w:b/>
        </w:rPr>
        <w:t>Electronic Equipment</w:t>
      </w:r>
      <w:r w:rsidRPr="00EF43A8">
        <w:rPr>
          <w:rFonts w:ascii="Times New Roman" w:hAnsi="Times New Roman"/>
        </w:rPr>
        <w:t xml:space="preserve"> –</w:t>
      </w:r>
      <w:r w:rsidRPr="00EF43A8">
        <w:rPr>
          <w:rFonts w:ascii="Times New Roman" w:hAnsi="Times New Roman"/>
          <w:sz w:val="22"/>
          <w:szCs w:val="22"/>
        </w:rPr>
        <w:t xml:space="preserve"> CD players, </w:t>
      </w:r>
      <w:r w:rsidR="006656D7" w:rsidRPr="00EF43A8">
        <w:rPr>
          <w:rFonts w:ascii="Times New Roman" w:hAnsi="Times New Roman"/>
          <w:sz w:val="22"/>
          <w:szCs w:val="22"/>
        </w:rPr>
        <w:t>iPod</w:t>
      </w:r>
      <w:r w:rsidRPr="00EF43A8">
        <w:rPr>
          <w:rFonts w:ascii="Times New Roman" w:hAnsi="Times New Roman"/>
          <w:sz w:val="22"/>
          <w:szCs w:val="22"/>
        </w:rPr>
        <w:t>, cameras, video games,</w:t>
      </w:r>
      <w:r w:rsidR="006039F9">
        <w:rPr>
          <w:rFonts w:ascii="Times New Roman" w:hAnsi="Times New Roman"/>
          <w:sz w:val="22"/>
          <w:szCs w:val="22"/>
        </w:rPr>
        <w:t xml:space="preserve"> </w:t>
      </w:r>
      <w:r w:rsidRPr="00EF43A8">
        <w:rPr>
          <w:rFonts w:ascii="Times New Roman" w:hAnsi="Times New Roman"/>
          <w:sz w:val="22"/>
          <w:szCs w:val="22"/>
        </w:rPr>
        <w:t>cellular phones, laser pointers, or any other electronic device</w:t>
      </w:r>
      <w:r w:rsidR="00322906" w:rsidRPr="00EF43A8">
        <w:rPr>
          <w:rFonts w:ascii="Times New Roman" w:hAnsi="Times New Roman"/>
          <w:sz w:val="22"/>
          <w:szCs w:val="22"/>
        </w:rPr>
        <w:t xml:space="preserve">s deemed by school Administration </w:t>
      </w:r>
      <w:r w:rsidR="00FF50FA">
        <w:rPr>
          <w:rFonts w:ascii="Times New Roman" w:hAnsi="Times New Roman"/>
          <w:sz w:val="22"/>
          <w:szCs w:val="22"/>
        </w:rPr>
        <w:t xml:space="preserve">unacceptable </w:t>
      </w:r>
      <w:r w:rsidRPr="00EF43A8">
        <w:rPr>
          <w:rFonts w:ascii="Times New Roman" w:hAnsi="Times New Roman"/>
          <w:sz w:val="22"/>
          <w:szCs w:val="22"/>
        </w:rPr>
        <w:t>are not allowed on campus.</w:t>
      </w:r>
      <w:r w:rsidR="006039F9">
        <w:rPr>
          <w:rFonts w:ascii="Times New Roman" w:hAnsi="Times New Roman"/>
          <w:sz w:val="22"/>
          <w:szCs w:val="22"/>
        </w:rPr>
        <w:t xml:space="preserve"> </w:t>
      </w:r>
      <w:r w:rsidR="006039F9" w:rsidRPr="006D104C">
        <w:rPr>
          <w:rFonts w:ascii="Times New Roman" w:hAnsi="Times New Roman"/>
          <w:b/>
          <w:szCs w:val="24"/>
        </w:rPr>
        <w:t>The school is not responsible for lost electronic devices on campus.</w:t>
      </w:r>
      <w:r w:rsidR="009F048A" w:rsidRPr="006D104C">
        <w:rPr>
          <w:rFonts w:ascii="Times New Roman" w:hAnsi="Times New Roman"/>
          <w:sz w:val="22"/>
          <w:szCs w:val="22"/>
        </w:rPr>
        <w:t xml:space="preserve"> All electronic devices</w:t>
      </w:r>
      <w:r w:rsidR="009F048A">
        <w:rPr>
          <w:rFonts w:ascii="Times New Roman" w:hAnsi="Times New Roman"/>
          <w:sz w:val="22"/>
          <w:szCs w:val="22"/>
        </w:rPr>
        <w:t xml:space="preserve"> are to be turned off be</w:t>
      </w:r>
      <w:r w:rsidR="0055531A">
        <w:rPr>
          <w:rFonts w:ascii="Times New Roman" w:hAnsi="Times New Roman"/>
          <w:sz w:val="22"/>
          <w:szCs w:val="22"/>
        </w:rPr>
        <w:t>tween the hours of 8:00 am – 3:3</w:t>
      </w:r>
      <w:r w:rsidR="009F048A">
        <w:rPr>
          <w:rFonts w:ascii="Times New Roman" w:hAnsi="Times New Roman"/>
          <w:sz w:val="22"/>
          <w:szCs w:val="22"/>
        </w:rPr>
        <w:t>0 pm.</w:t>
      </w:r>
      <w:r w:rsidR="00322906" w:rsidRPr="00EF43A8">
        <w:rPr>
          <w:rFonts w:ascii="Times New Roman" w:hAnsi="Times New Roman"/>
          <w:sz w:val="22"/>
          <w:szCs w:val="22"/>
        </w:rPr>
        <w:t xml:space="preserve">  </w:t>
      </w:r>
      <w:r w:rsidR="00C364DE">
        <w:rPr>
          <w:rFonts w:ascii="Times New Roman" w:hAnsi="Times New Roman"/>
          <w:sz w:val="22"/>
          <w:szCs w:val="22"/>
        </w:rPr>
        <w:t>These items will</w:t>
      </w:r>
      <w:r w:rsidR="00C364DE" w:rsidRPr="00EF43A8">
        <w:rPr>
          <w:rFonts w:ascii="Times New Roman" w:hAnsi="Times New Roman"/>
          <w:sz w:val="22"/>
          <w:szCs w:val="22"/>
        </w:rPr>
        <w:t xml:space="preserve"> be confiscated by the staff and/or administration if this rule is violated</w:t>
      </w:r>
      <w:r w:rsidR="00C364DE">
        <w:rPr>
          <w:rFonts w:ascii="Times New Roman" w:hAnsi="Times New Roman"/>
          <w:sz w:val="22"/>
          <w:szCs w:val="22"/>
        </w:rPr>
        <w:t>.</w:t>
      </w:r>
    </w:p>
    <w:p w14:paraId="5E2A1ECC" w14:textId="09580AF5" w:rsidR="008E3E42" w:rsidRDefault="00816A90" w:rsidP="00F8046D">
      <w:pPr>
        <w:pStyle w:val="BodyText"/>
        <w:numPr>
          <w:ilvl w:val="0"/>
          <w:numId w:val="23"/>
        </w:numPr>
        <w:tabs>
          <w:tab w:val="clear" w:pos="360"/>
          <w:tab w:val="num" w:pos="540"/>
        </w:tabs>
        <w:ind w:left="540"/>
        <w:rPr>
          <w:sz w:val="22"/>
          <w:szCs w:val="22"/>
        </w:rPr>
      </w:pPr>
      <w:r w:rsidRPr="00EF43A8">
        <w:rPr>
          <w:b/>
        </w:rPr>
        <w:t>Miscellaneous items</w:t>
      </w:r>
      <w:r w:rsidRPr="00EF43A8">
        <w:t xml:space="preserve"> - </w:t>
      </w:r>
      <w:r w:rsidRPr="00EF43A8">
        <w:rPr>
          <w:sz w:val="22"/>
          <w:szCs w:val="22"/>
        </w:rPr>
        <w:t>Students are not allowed to have any questionable items</w:t>
      </w:r>
      <w:r w:rsidR="00A46911" w:rsidRPr="00EF43A8">
        <w:rPr>
          <w:sz w:val="22"/>
          <w:szCs w:val="22"/>
        </w:rPr>
        <w:t xml:space="preserve"> </w:t>
      </w:r>
      <w:r w:rsidR="00B15A40">
        <w:rPr>
          <w:sz w:val="22"/>
          <w:szCs w:val="22"/>
        </w:rPr>
        <w:t xml:space="preserve">on campus, </w:t>
      </w:r>
      <w:r w:rsidR="00A46911" w:rsidRPr="00EF43A8">
        <w:rPr>
          <w:sz w:val="22"/>
          <w:szCs w:val="22"/>
        </w:rPr>
        <w:t xml:space="preserve">as determined by the administration in its sole discretion.  </w:t>
      </w:r>
      <w:r w:rsidR="00F3685E">
        <w:rPr>
          <w:sz w:val="22"/>
          <w:szCs w:val="22"/>
        </w:rPr>
        <w:t xml:space="preserve">These items </w:t>
      </w:r>
      <w:r w:rsidRPr="00EF43A8">
        <w:rPr>
          <w:sz w:val="22"/>
          <w:szCs w:val="22"/>
        </w:rPr>
        <w:t>are considered disruptions to learning.</w:t>
      </w:r>
    </w:p>
    <w:p w14:paraId="10EC509A" w14:textId="77777777" w:rsidR="008E3E42" w:rsidRPr="00EF43A8" w:rsidRDefault="008E3E42" w:rsidP="00F8046D">
      <w:pPr>
        <w:pStyle w:val="BodyTextIndent2"/>
        <w:numPr>
          <w:ilvl w:val="0"/>
          <w:numId w:val="23"/>
        </w:numPr>
        <w:tabs>
          <w:tab w:val="clear" w:pos="360"/>
          <w:tab w:val="num" w:pos="540"/>
        </w:tabs>
        <w:ind w:left="540"/>
        <w:rPr>
          <w:rFonts w:ascii="Times New Roman" w:hAnsi="Times New Roman"/>
          <w:sz w:val="22"/>
          <w:szCs w:val="22"/>
        </w:rPr>
      </w:pPr>
      <w:r w:rsidRPr="00EF43A8">
        <w:rPr>
          <w:rFonts w:ascii="Times New Roman" w:hAnsi="Times New Roman"/>
          <w:b/>
        </w:rPr>
        <w:t>Return of confiscated Items –</w:t>
      </w:r>
      <w:r w:rsidRPr="00EF43A8">
        <w:rPr>
          <w:rFonts w:ascii="Times New Roman" w:hAnsi="Times New Roman"/>
          <w:sz w:val="22"/>
          <w:szCs w:val="22"/>
        </w:rPr>
        <w:t xml:space="preserve"> Inappropriate items will be confiscated and must be picked up by a parent/guardian.  Students will be assigned appropriate consequences for possession of these items in accordance to the Student Code of Conduct.  </w:t>
      </w:r>
      <w:r w:rsidRPr="00EF43A8">
        <w:rPr>
          <w:rFonts w:ascii="Times New Roman" w:hAnsi="Times New Roman"/>
          <w:b/>
          <w:sz w:val="22"/>
          <w:szCs w:val="22"/>
          <w:u w:val="single"/>
        </w:rPr>
        <w:t>The school will not assume responsibility for any of the above items that are brought to school.</w:t>
      </w:r>
    </w:p>
    <w:p w14:paraId="54DCEB47" w14:textId="77777777" w:rsidR="00816A90" w:rsidRPr="00EF43A8" w:rsidRDefault="00F3685E" w:rsidP="0025072B">
      <w:pPr>
        <w:pStyle w:val="BodyTextIndent2"/>
        <w:numPr>
          <w:ilvl w:val="0"/>
          <w:numId w:val="7"/>
        </w:numPr>
        <w:tabs>
          <w:tab w:val="clear" w:pos="360"/>
          <w:tab w:val="num" w:pos="540"/>
        </w:tabs>
        <w:ind w:left="540"/>
        <w:rPr>
          <w:rFonts w:ascii="Times New Roman" w:hAnsi="Times New Roman"/>
          <w:sz w:val="22"/>
          <w:szCs w:val="22"/>
        </w:rPr>
      </w:pPr>
      <w:r>
        <w:rPr>
          <w:rFonts w:ascii="Times New Roman" w:hAnsi="Times New Roman"/>
          <w:b/>
        </w:rPr>
        <w:t>H</w:t>
      </w:r>
      <w:r w:rsidR="00816A90" w:rsidRPr="00EF43A8">
        <w:rPr>
          <w:rFonts w:ascii="Times New Roman" w:hAnsi="Times New Roman"/>
          <w:b/>
        </w:rPr>
        <w:t>ead coverings</w:t>
      </w:r>
      <w:r w:rsidR="00896A86" w:rsidRPr="00EF43A8">
        <w:rPr>
          <w:rFonts w:ascii="Times New Roman" w:hAnsi="Times New Roman"/>
          <w:b/>
        </w:rPr>
        <w:t>/hoods</w:t>
      </w:r>
      <w:r w:rsidR="00816A90" w:rsidRPr="00EF43A8">
        <w:rPr>
          <w:rFonts w:ascii="Times New Roman" w:hAnsi="Times New Roman"/>
        </w:rPr>
        <w:t xml:space="preserve"> - </w:t>
      </w:r>
      <w:r w:rsidR="00A46911" w:rsidRPr="00EF43A8">
        <w:rPr>
          <w:rFonts w:ascii="Times New Roman" w:hAnsi="Times New Roman"/>
          <w:sz w:val="22"/>
          <w:szCs w:val="22"/>
        </w:rPr>
        <w:t>A</w:t>
      </w:r>
      <w:r w:rsidR="00816A90" w:rsidRPr="00EF43A8">
        <w:rPr>
          <w:rFonts w:ascii="Times New Roman" w:hAnsi="Times New Roman"/>
          <w:sz w:val="22"/>
          <w:szCs w:val="22"/>
        </w:rPr>
        <w:t xml:space="preserve">ny type </w:t>
      </w:r>
      <w:r w:rsidR="00A46911" w:rsidRPr="00EF43A8">
        <w:rPr>
          <w:rFonts w:ascii="Times New Roman" w:hAnsi="Times New Roman"/>
          <w:sz w:val="22"/>
          <w:szCs w:val="22"/>
        </w:rPr>
        <w:t>of head covering/hood</w:t>
      </w:r>
      <w:r>
        <w:rPr>
          <w:rFonts w:ascii="Times New Roman" w:hAnsi="Times New Roman"/>
          <w:sz w:val="22"/>
          <w:szCs w:val="22"/>
        </w:rPr>
        <w:t xml:space="preserve"> (other than a hat for shade)</w:t>
      </w:r>
      <w:r w:rsidR="00A46911" w:rsidRPr="00EF43A8">
        <w:rPr>
          <w:rFonts w:ascii="Times New Roman" w:hAnsi="Times New Roman"/>
          <w:sz w:val="22"/>
          <w:szCs w:val="22"/>
        </w:rPr>
        <w:t xml:space="preserve"> may not be worn in classrooms, or any other education setting except for a legitimate documented medical related purpose. </w:t>
      </w:r>
    </w:p>
    <w:p w14:paraId="3A3AD9A3" w14:textId="77777777" w:rsidR="00816A90" w:rsidRPr="00EF43A8" w:rsidRDefault="00816A90" w:rsidP="0025072B">
      <w:pPr>
        <w:pStyle w:val="BodyTextIndent2"/>
        <w:numPr>
          <w:ilvl w:val="0"/>
          <w:numId w:val="8"/>
        </w:numPr>
        <w:tabs>
          <w:tab w:val="clear" w:pos="360"/>
          <w:tab w:val="num" w:pos="540"/>
        </w:tabs>
        <w:ind w:left="540"/>
        <w:rPr>
          <w:rFonts w:ascii="Times New Roman" w:hAnsi="Times New Roman"/>
          <w:b/>
          <w:i/>
          <w:sz w:val="22"/>
          <w:szCs w:val="22"/>
          <w:u w:val="single"/>
        </w:rPr>
      </w:pPr>
      <w:r w:rsidRPr="00EF43A8">
        <w:rPr>
          <w:rFonts w:ascii="Times New Roman" w:hAnsi="Times New Roman"/>
          <w:b/>
        </w:rPr>
        <w:t xml:space="preserve">Respect for our school </w:t>
      </w:r>
      <w:r w:rsidRPr="00EF43A8">
        <w:rPr>
          <w:rFonts w:ascii="Times New Roman" w:hAnsi="Times New Roman"/>
        </w:rPr>
        <w:t>–</w:t>
      </w:r>
      <w:r w:rsidRPr="00EF43A8">
        <w:rPr>
          <w:rFonts w:ascii="Times New Roman" w:hAnsi="Times New Roman"/>
          <w:b/>
        </w:rPr>
        <w:t xml:space="preserve"> </w:t>
      </w:r>
      <w:r w:rsidRPr="00EF43A8">
        <w:rPr>
          <w:rFonts w:ascii="Times New Roman" w:hAnsi="Times New Roman"/>
          <w:sz w:val="22"/>
          <w:szCs w:val="22"/>
        </w:rPr>
        <w:t xml:space="preserve">Respect for school property is required.  Spitting of any </w:t>
      </w:r>
      <w:r w:rsidR="00BD174D" w:rsidRPr="00EF43A8">
        <w:rPr>
          <w:rFonts w:ascii="Times New Roman" w:hAnsi="Times New Roman"/>
          <w:sz w:val="22"/>
          <w:szCs w:val="22"/>
        </w:rPr>
        <w:t>kind</w:t>
      </w:r>
      <w:r w:rsidRPr="00EF43A8">
        <w:rPr>
          <w:rFonts w:ascii="Times New Roman" w:hAnsi="Times New Roman"/>
          <w:sz w:val="22"/>
          <w:szCs w:val="22"/>
        </w:rPr>
        <w:t xml:space="preserve"> and littering is not permitted.  </w:t>
      </w:r>
      <w:r w:rsidR="00A46911" w:rsidRPr="00EF43A8">
        <w:rPr>
          <w:rFonts w:ascii="Times New Roman" w:hAnsi="Times New Roman"/>
          <w:sz w:val="22"/>
          <w:szCs w:val="22"/>
        </w:rPr>
        <w:t>No one is allowed to chew gum on school grounds.</w:t>
      </w:r>
    </w:p>
    <w:p w14:paraId="7EBC09B1" w14:textId="77777777" w:rsidR="00816A90" w:rsidRPr="00EF43A8" w:rsidRDefault="00816A90" w:rsidP="0025072B">
      <w:pPr>
        <w:pStyle w:val="BodyTextIndent2"/>
        <w:numPr>
          <w:ilvl w:val="0"/>
          <w:numId w:val="8"/>
        </w:numPr>
        <w:tabs>
          <w:tab w:val="clear" w:pos="360"/>
          <w:tab w:val="num" w:pos="540"/>
        </w:tabs>
        <w:ind w:left="540"/>
        <w:rPr>
          <w:rFonts w:ascii="Times New Roman" w:hAnsi="Times New Roman"/>
          <w:b/>
          <w:i/>
          <w:sz w:val="22"/>
          <w:szCs w:val="22"/>
          <w:u w:val="single"/>
        </w:rPr>
      </w:pPr>
      <w:r w:rsidRPr="00EF43A8">
        <w:rPr>
          <w:rFonts w:ascii="Times New Roman" w:hAnsi="Times New Roman"/>
          <w:b/>
        </w:rPr>
        <w:t xml:space="preserve">Respect for others </w:t>
      </w:r>
      <w:r w:rsidR="00A46911" w:rsidRPr="00EF43A8">
        <w:rPr>
          <w:rFonts w:ascii="Times New Roman" w:hAnsi="Times New Roman"/>
          <w:sz w:val="22"/>
          <w:szCs w:val="22"/>
        </w:rPr>
        <w:t>–</w:t>
      </w:r>
      <w:r w:rsidRPr="00EF43A8">
        <w:rPr>
          <w:rFonts w:ascii="Times New Roman" w:hAnsi="Times New Roman"/>
          <w:sz w:val="22"/>
          <w:szCs w:val="22"/>
        </w:rPr>
        <w:t xml:space="preserve"> Respect</w:t>
      </w:r>
      <w:r w:rsidR="00A46911" w:rsidRPr="00EF43A8">
        <w:rPr>
          <w:rFonts w:ascii="Times New Roman" w:hAnsi="Times New Roman"/>
          <w:sz w:val="22"/>
          <w:szCs w:val="22"/>
        </w:rPr>
        <w:t xml:space="preserve"> for </w:t>
      </w:r>
      <w:r w:rsidRPr="00EF43A8">
        <w:rPr>
          <w:rFonts w:ascii="Times New Roman" w:hAnsi="Times New Roman"/>
          <w:sz w:val="22"/>
          <w:szCs w:val="22"/>
        </w:rPr>
        <w:t>adults and other students is mandatory.  Abusive language or defiant behavior is not allowed</w:t>
      </w:r>
      <w:r w:rsidR="007F0610" w:rsidRPr="00EF43A8">
        <w:rPr>
          <w:rFonts w:ascii="Times New Roman" w:hAnsi="Times New Roman"/>
          <w:sz w:val="22"/>
          <w:szCs w:val="22"/>
        </w:rPr>
        <w:t xml:space="preserve"> by anyone on campus or on school buses or vans</w:t>
      </w:r>
      <w:r w:rsidRPr="00EF43A8">
        <w:rPr>
          <w:rFonts w:ascii="Times New Roman" w:hAnsi="Times New Roman"/>
          <w:sz w:val="22"/>
          <w:szCs w:val="22"/>
        </w:rPr>
        <w:t xml:space="preserve">.  </w:t>
      </w:r>
      <w:r w:rsidR="00CC0F48" w:rsidRPr="00EF43A8">
        <w:rPr>
          <w:rFonts w:ascii="Times New Roman" w:hAnsi="Times New Roman"/>
          <w:sz w:val="22"/>
          <w:szCs w:val="22"/>
        </w:rPr>
        <w:t xml:space="preserve">If a student disrespects </w:t>
      </w:r>
      <w:r w:rsidR="00A46911" w:rsidRPr="00EF43A8">
        <w:rPr>
          <w:rFonts w:ascii="Times New Roman" w:hAnsi="Times New Roman"/>
          <w:sz w:val="22"/>
          <w:szCs w:val="22"/>
        </w:rPr>
        <w:t xml:space="preserve">our school or members on campus, any </w:t>
      </w:r>
      <w:r w:rsidRPr="00EF43A8">
        <w:rPr>
          <w:rFonts w:ascii="Times New Roman" w:hAnsi="Times New Roman"/>
          <w:sz w:val="22"/>
          <w:szCs w:val="22"/>
        </w:rPr>
        <w:t>staff member has the authority to handle cases involving student behavior, regardless where such actions take place</w:t>
      </w:r>
      <w:r w:rsidR="00A46911" w:rsidRPr="00EF43A8">
        <w:rPr>
          <w:rFonts w:ascii="Times New Roman" w:hAnsi="Times New Roman"/>
          <w:sz w:val="22"/>
          <w:szCs w:val="22"/>
        </w:rPr>
        <w:t>.</w:t>
      </w:r>
    </w:p>
    <w:p w14:paraId="0ECCD672" w14:textId="77777777" w:rsidR="00816A90" w:rsidRPr="00EF43A8" w:rsidRDefault="00816A90" w:rsidP="0025072B">
      <w:pPr>
        <w:pStyle w:val="BodyTextIndent2"/>
        <w:numPr>
          <w:ilvl w:val="0"/>
          <w:numId w:val="9"/>
        </w:numPr>
        <w:tabs>
          <w:tab w:val="clear" w:pos="360"/>
          <w:tab w:val="num" w:pos="540"/>
        </w:tabs>
        <w:ind w:left="540"/>
        <w:rPr>
          <w:rFonts w:ascii="Times New Roman" w:hAnsi="Times New Roman"/>
          <w:sz w:val="22"/>
          <w:szCs w:val="22"/>
        </w:rPr>
      </w:pPr>
      <w:r w:rsidRPr="00EF43A8">
        <w:rPr>
          <w:rFonts w:ascii="Times New Roman" w:hAnsi="Times New Roman"/>
          <w:b/>
        </w:rPr>
        <w:t xml:space="preserve">Negative Student Group/Gang Affiliation </w:t>
      </w:r>
      <w:r w:rsidRPr="00EF43A8">
        <w:rPr>
          <w:rFonts w:ascii="Times New Roman" w:hAnsi="Times New Roman"/>
        </w:rPr>
        <w:t xml:space="preserve">- </w:t>
      </w:r>
      <w:r w:rsidRPr="00EF43A8">
        <w:rPr>
          <w:rFonts w:ascii="Times New Roman" w:hAnsi="Times New Roman"/>
          <w:sz w:val="22"/>
          <w:szCs w:val="22"/>
        </w:rPr>
        <w:t>Wearing, carrying, or displaying negative student group or gang paraphernalia, or exhibiting behaviors or gestures which symbolize negative student group or gang membership</w:t>
      </w:r>
      <w:r w:rsidR="00A46911" w:rsidRPr="00EF43A8">
        <w:rPr>
          <w:rFonts w:ascii="Times New Roman" w:hAnsi="Times New Roman"/>
          <w:sz w:val="22"/>
          <w:szCs w:val="22"/>
        </w:rPr>
        <w:t xml:space="preserve"> is expressly prohibited.  C</w:t>
      </w:r>
      <w:r w:rsidRPr="00EF43A8">
        <w:rPr>
          <w:rFonts w:ascii="Times New Roman" w:hAnsi="Times New Roman"/>
          <w:sz w:val="22"/>
          <w:szCs w:val="22"/>
        </w:rPr>
        <w:t>ausing and/or participating in activities which intimidate or affect the attendance of another student is prohibited.</w:t>
      </w:r>
    </w:p>
    <w:p w14:paraId="634B92BA" w14:textId="0EDA6BE9" w:rsidR="00816A90" w:rsidRPr="00EF43A8" w:rsidRDefault="00816A90" w:rsidP="0025072B">
      <w:pPr>
        <w:pStyle w:val="BodyTextIndent2"/>
        <w:numPr>
          <w:ilvl w:val="0"/>
          <w:numId w:val="10"/>
        </w:numPr>
        <w:tabs>
          <w:tab w:val="clear" w:pos="360"/>
          <w:tab w:val="num" w:pos="540"/>
        </w:tabs>
        <w:ind w:left="540"/>
        <w:rPr>
          <w:rFonts w:ascii="Times New Roman" w:hAnsi="Times New Roman"/>
          <w:b/>
          <w:sz w:val="22"/>
          <w:szCs w:val="22"/>
        </w:rPr>
      </w:pPr>
      <w:r w:rsidRPr="00EF43A8">
        <w:rPr>
          <w:rFonts w:ascii="Times New Roman" w:hAnsi="Times New Roman"/>
          <w:b/>
        </w:rPr>
        <w:t xml:space="preserve">Campus Passes </w:t>
      </w:r>
      <w:r w:rsidRPr="00EF43A8">
        <w:rPr>
          <w:rFonts w:ascii="Times New Roman" w:hAnsi="Times New Roman"/>
        </w:rPr>
        <w:t xml:space="preserve">– </w:t>
      </w:r>
      <w:r w:rsidRPr="00EF43A8">
        <w:rPr>
          <w:rFonts w:ascii="Times New Roman" w:hAnsi="Times New Roman"/>
          <w:sz w:val="22"/>
          <w:szCs w:val="22"/>
        </w:rPr>
        <w:t>Students who need to leave the classroom must have the appropriate student pass with a teacher signature, student name, and time of departure.  If a student does not have this pass, he/she will be escorted back to his/her classroom</w:t>
      </w:r>
      <w:r w:rsidR="00A46911" w:rsidRPr="00EF43A8">
        <w:rPr>
          <w:rFonts w:ascii="Times New Roman" w:hAnsi="Times New Roman"/>
          <w:sz w:val="22"/>
          <w:szCs w:val="22"/>
        </w:rPr>
        <w:t xml:space="preserve"> or taken to the administration office.  </w:t>
      </w:r>
    </w:p>
    <w:p w14:paraId="6548D611" w14:textId="77777777" w:rsidR="00816A90" w:rsidRPr="00EF43A8" w:rsidRDefault="00816A90" w:rsidP="0025072B">
      <w:pPr>
        <w:pStyle w:val="BodyTextIndent2"/>
        <w:numPr>
          <w:ilvl w:val="0"/>
          <w:numId w:val="11"/>
        </w:numPr>
        <w:tabs>
          <w:tab w:val="clear" w:pos="360"/>
          <w:tab w:val="num" w:pos="540"/>
        </w:tabs>
        <w:ind w:left="540"/>
        <w:rPr>
          <w:rFonts w:ascii="Times New Roman" w:hAnsi="Times New Roman"/>
          <w:sz w:val="22"/>
          <w:szCs w:val="22"/>
        </w:rPr>
      </w:pPr>
      <w:r w:rsidRPr="00EF43A8">
        <w:rPr>
          <w:rFonts w:ascii="Times New Roman" w:hAnsi="Times New Roman"/>
          <w:b/>
        </w:rPr>
        <w:t xml:space="preserve">Emergency Evacuations </w:t>
      </w:r>
      <w:r w:rsidRPr="00EF43A8">
        <w:rPr>
          <w:rFonts w:ascii="Times New Roman" w:hAnsi="Times New Roman"/>
        </w:rPr>
        <w:t xml:space="preserve">– </w:t>
      </w:r>
      <w:r w:rsidRPr="00EF43A8">
        <w:rPr>
          <w:rFonts w:ascii="Times New Roman" w:hAnsi="Times New Roman"/>
          <w:sz w:val="22"/>
          <w:szCs w:val="22"/>
        </w:rPr>
        <w:t>A pers</w:t>
      </w:r>
      <w:r w:rsidR="001B344C" w:rsidRPr="00EF43A8">
        <w:rPr>
          <w:rFonts w:ascii="Times New Roman" w:hAnsi="Times New Roman"/>
          <w:sz w:val="22"/>
          <w:szCs w:val="22"/>
        </w:rPr>
        <w:t>on who falsely reports a bomb</w:t>
      </w:r>
      <w:r w:rsidRPr="00EF43A8">
        <w:rPr>
          <w:rFonts w:ascii="Times New Roman" w:hAnsi="Times New Roman"/>
          <w:sz w:val="22"/>
          <w:szCs w:val="22"/>
        </w:rPr>
        <w:t>, fire, other emergency, or activates a school alarm mechanism, commits a class one misdemeanor</w:t>
      </w:r>
      <w:r w:rsidR="001B344C" w:rsidRPr="00EF43A8">
        <w:rPr>
          <w:rFonts w:ascii="Times New Roman" w:hAnsi="Times New Roman"/>
          <w:sz w:val="22"/>
          <w:szCs w:val="22"/>
        </w:rPr>
        <w:t xml:space="preserve"> and will be appropriately punished.</w:t>
      </w:r>
    </w:p>
    <w:p w14:paraId="3649249D" w14:textId="77777777" w:rsidR="00B6062A" w:rsidRPr="00EF43A8" w:rsidRDefault="00B6062A" w:rsidP="0025072B">
      <w:pPr>
        <w:pStyle w:val="BodyTextIndent2"/>
        <w:numPr>
          <w:ilvl w:val="0"/>
          <w:numId w:val="11"/>
        </w:numPr>
        <w:tabs>
          <w:tab w:val="clear" w:pos="360"/>
          <w:tab w:val="num" w:pos="540"/>
        </w:tabs>
        <w:ind w:left="540"/>
        <w:rPr>
          <w:rFonts w:ascii="Times New Roman" w:hAnsi="Times New Roman"/>
          <w:sz w:val="22"/>
          <w:szCs w:val="22"/>
        </w:rPr>
      </w:pPr>
      <w:r w:rsidRPr="00EF43A8">
        <w:rPr>
          <w:rFonts w:ascii="Times New Roman" w:hAnsi="Times New Roman"/>
          <w:b/>
          <w:sz w:val="22"/>
          <w:szCs w:val="22"/>
        </w:rPr>
        <w:t>Weapons</w:t>
      </w:r>
      <w:r w:rsidRPr="00EF43A8">
        <w:rPr>
          <w:rFonts w:ascii="Times New Roman" w:hAnsi="Times New Roman"/>
          <w:sz w:val="22"/>
          <w:szCs w:val="22"/>
        </w:rPr>
        <w:t xml:space="preserve"> – guns, knives, or other items which the administration or Arizona Revised Statu</w:t>
      </w:r>
      <w:r w:rsidR="002E1567" w:rsidRPr="00EF43A8">
        <w:rPr>
          <w:rFonts w:ascii="Times New Roman" w:hAnsi="Times New Roman"/>
          <w:sz w:val="22"/>
          <w:szCs w:val="22"/>
        </w:rPr>
        <w:t>t</w:t>
      </w:r>
      <w:r w:rsidRPr="00EF43A8">
        <w:rPr>
          <w:rFonts w:ascii="Times New Roman" w:hAnsi="Times New Roman"/>
          <w:sz w:val="22"/>
          <w:szCs w:val="22"/>
        </w:rPr>
        <w:t>e determines to be a threat are expressly prohibited.  The administration upon discovery, shall take appropriate action including contacting law enforcement authorities.</w:t>
      </w:r>
    </w:p>
    <w:p w14:paraId="2F0E7E17" w14:textId="77777777" w:rsidR="00EF43A8" w:rsidRPr="00C41FA8" w:rsidRDefault="00370E1C" w:rsidP="0025072B">
      <w:pPr>
        <w:pStyle w:val="BodyTextIndent2"/>
        <w:numPr>
          <w:ilvl w:val="0"/>
          <w:numId w:val="11"/>
        </w:numPr>
        <w:tabs>
          <w:tab w:val="clear" w:pos="360"/>
          <w:tab w:val="num" w:pos="540"/>
        </w:tabs>
        <w:ind w:left="540"/>
        <w:rPr>
          <w:rFonts w:ascii="Times New Roman" w:hAnsi="Times New Roman"/>
          <w:sz w:val="22"/>
          <w:szCs w:val="22"/>
        </w:rPr>
      </w:pPr>
      <w:r w:rsidRPr="00EF43A8">
        <w:rPr>
          <w:rFonts w:ascii="Times New Roman" w:hAnsi="Times New Roman"/>
          <w:b/>
        </w:rPr>
        <w:t>Illegal Drugs, Alc</w:t>
      </w:r>
      <w:r w:rsidR="00B6062A" w:rsidRPr="00EF43A8">
        <w:rPr>
          <w:rFonts w:ascii="Times New Roman" w:hAnsi="Times New Roman"/>
          <w:b/>
        </w:rPr>
        <w:t>ohol, Tobacco and Paraphernalia</w:t>
      </w:r>
      <w:r w:rsidRPr="00EF43A8">
        <w:rPr>
          <w:rFonts w:ascii="Times New Roman" w:hAnsi="Times New Roman"/>
        </w:rPr>
        <w:t xml:space="preserve"> </w:t>
      </w:r>
      <w:r w:rsidRPr="00C41FA8">
        <w:rPr>
          <w:rFonts w:ascii="Times New Roman" w:hAnsi="Times New Roman"/>
          <w:sz w:val="22"/>
          <w:szCs w:val="22"/>
        </w:rPr>
        <w:t xml:space="preserve">– Illegal drugs, paraphernalia or other similar items which the administration or Arizona Revised Statute determines to be a threat are expressly prohibited.  The administration upon discovery, shall take appropriate action </w:t>
      </w:r>
      <w:r w:rsidRPr="00C41FA8">
        <w:rPr>
          <w:rFonts w:ascii="Times New Roman" w:hAnsi="Times New Roman"/>
          <w:sz w:val="22"/>
          <w:szCs w:val="22"/>
        </w:rPr>
        <w:lastRenderedPageBreak/>
        <w:t>including contacting law enforcement authorities.</w:t>
      </w:r>
    </w:p>
    <w:p w14:paraId="5A081723" w14:textId="77777777" w:rsidR="00EF43A8" w:rsidRPr="00EF43A8" w:rsidRDefault="00EF43A8" w:rsidP="0025072B">
      <w:pPr>
        <w:pStyle w:val="BodyTextIndent2"/>
        <w:tabs>
          <w:tab w:val="num" w:pos="540"/>
        </w:tabs>
        <w:ind w:left="540" w:hanging="360"/>
        <w:rPr>
          <w:rFonts w:ascii="Times New Roman" w:hAnsi="Times New Roman"/>
        </w:rPr>
      </w:pPr>
    </w:p>
    <w:p w14:paraId="036C914E" w14:textId="77777777" w:rsidR="00EF43A8" w:rsidRDefault="000117BB" w:rsidP="00AB530C">
      <w:pPr>
        <w:pStyle w:val="BodyText"/>
        <w:tabs>
          <w:tab w:val="clear" w:pos="0"/>
          <w:tab w:val="num" w:pos="1800"/>
        </w:tabs>
        <w:spacing w:after="120"/>
        <w:rPr>
          <w:b/>
          <w:u w:val="single"/>
        </w:rPr>
      </w:pPr>
      <w:r w:rsidRPr="00EF43A8">
        <w:rPr>
          <w:b/>
          <w:u w:val="single"/>
        </w:rPr>
        <w:t>Classroom Rules</w:t>
      </w:r>
    </w:p>
    <w:p w14:paraId="770F0CEA" w14:textId="77777777" w:rsidR="00816A90" w:rsidRPr="00C41FA8" w:rsidRDefault="00816A90" w:rsidP="0025072B">
      <w:pPr>
        <w:pStyle w:val="BodyText"/>
        <w:tabs>
          <w:tab w:val="clear" w:pos="0"/>
          <w:tab w:val="num" w:pos="1800"/>
        </w:tabs>
        <w:rPr>
          <w:b/>
          <w:sz w:val="22"/>
          <w:szCs w:val="22"/>
          <w:u w:val="single"/>
        </w:rPr>
      </w:pPr>
      <w:r w:rsidRPr="00C41FA8">
        <w:rPr>
          <w:sz w:val="22"/>
          <w:szCs w:val="22"/>
        </w:rPr>
        <w:t>Stude</w:t>
      </w:r>
      <w:r w:rsidR="00370E1C" w:rsidRPr="00C41FA8">
        <w:rPr>
          <w:sz w:val="22"/>
          <w:szCs w:val="22"/>
        </w:rPr>
        <w:t>nts are responsible for knowing and obeying the following</w:t>
      </w:r>
      <w:r w:rsidR="0053361B" w:rsidRPr="00C41FA8">
        <w:rPr>
          <w:sz w:val="22"/>
          <w:szCs w:val="22"/>
        </w:rPr>
        <w:t xml:space="preserve"> </w:t>
      </w:r>
      <w:r w:rsidRPr="00C41FA8">
        <w:rPr>
          <w:sz w:val="22"/>
          <w:szCs w:val="22"/>
        </w:rPr>
        <w:t>rules, and the consequences</w:t>
      </w:r>
      <w:r w:rsidR="00370E1C" w:rsidRPr="00C41FA8">
        <w:rPr>
          <w:sz w:val="22"/>
          <w:szCs w:val="22"/>
        </w:rPr>
        <w:t xml:space="preserve"> that will be imposed, </w:t>
      </w:r>
      <w:r w:rsidRPr="00C41FA8">
        <w:rPr>
          <w:sz w:val="22"/>
          <w:szCs w:val="22"/>
        </w:rPr>
        <w:t xml:space="preserve">if the rules are not followed.  Consequences will range from lunch detention, before </w:t>
      </w:r>
      <w:r w:rsidR="00370E1C" w:rsidRPr="00C41FA8">
        <w:rPr>
          <w:sz w:val="22"/>
          <w:szCs w:val="22"/>
        </w:rPr>
        <w:t xml:space="preserve">and </w:t>
      </w:r>
      <w:r w:rsidR="002E1567" w:rsidRPr="00C41FA8">
        <w:rPr>
          <w:sz w:val="22"/>
          <w:szCs w:val="22"/>
        </w:rPr>
        <w:t xml:space="preserve">after </w:t>
      </w:r>
      <w:r w:rsidRPr="00C41FA8">
        <w:rPr>
          <w:sz w:val="22"/>
          <w:szCs w:val="22"/>
        </w:rPr>
        <w:t>school detention, or loss of classroom privileges:</w:t>
      </w:r>
    </w:p>
    <w:p w14:paraId="176F53F6" w14:textId="77777777" w:rsidR="00816A90" w:rsidRPr="00EF43A8" w:rsidRDefault="00816A90" w:rsidP="0025072B">
      <w:pPr>
        <w:pStyle w:val="BodyTextIndent2"/>
        <w:numPr>
          <w:ilvl w:val="0"/>
          <w:numId w:val="2"/>
        </w:numPr>
        <w:tabs>
          <w:tab w:val="clear" w:pos="720"/>
          <w:tab w:val="num" w:pos="540"/>
        </w:tabs>
        <w:ind w:left="540"/>
        <w:rPr>
          <w:rFonts w:ascii="Times New Roman" w:hAnsi="Times New Roman"/>
          <w:sz w:val="22"/>
          <w:szCs w:val="22"/>
        </w:rPr>
      </w:pPr>
      <w:r w:rsidRPr="00EF43A8">
        <w:rPr>
          <w:rFonts w:ascii="Times New Roman" w:hAnsi="Times New Roman"/>
          <w:b/>
          <w:sz w:val="22"/>
          <w:szCs w:val="22"/>
        </w:rPr>
        <w:t>Be on Time</w:t>
      </w:r>
      <w:r w:rsidRPr="00EF43A8">
        <w:rPr>
          <w:rFonts w:ascii="Times New Roman" w:hAnsi="Times New Roman"/>
          <w:sz w:val="22"/>
          <w:szCs w:val="22"/>
        </w:rPr>
        <w:t xml:space="preserve"> – It is important to be prompt.  Be in your classroom, at your desk, and ready when it is time for your class to begin.  </w:t>
      </w:r>
    </w:p>
    <w:p w14:paraId="5E9084DC" w14:textId="77777777" w:rsidR="00816A90" w:rsidRPr="00EF43A8" w:rsidRDefault="00387995" w:rsidP="0025072B">
      <w:pPr>
        <w:pStyle w:val="BodyTextIndent2"/>
        <w:numPr>
          <w:ilvl w:val="0"/>
          <w:numId w:val="2"/>
        </w:numPr>
        <w:tabs>
          <w:tab w:val="clear" w:pos="720"/>
          <w:tab w:val="num" w:pos="540"/>
        </w:tabs>
        <w:ind w:left="540"/>
        <w:rPr>
          <w:rFonts w:ascii="Times New Roman" w:hAnsi="Times New Roman"/>
          <w:sz w:val="22"/>
          <w:szCs w:val="22"/>
        </w:rPr>
      </w:pPr>
      <w:r w:rsidRPr="00EF43A8">
        <w:rPr>
          <w:rFonts w:ascii="Times New Roman" w:hAnsi="Times New Roman"/>
          <w:b/>
          <w:sz w:val="22"/>
          <w:szCs w:val="22"/>
        </w:rPr>
        <w:t xml:space="preserve">Follow directions by the instructor the first time </w:t>
      </w:r>
      <w:r w:rsidR="006D104C" w:rsidRPr="00EF43A8">
        <w:rPr>
          <w:rFonts w:ascii="Times New Roman" w:hAnsi="Times New Roman"/>
          <w:b/>
          <w:sz w:val="22"/>
          <w:szCs w:val="22"/>
        </w:rPr>
        <w:t xml:space="preserve">given </w:t>
      </w:r>
      <w:r w:rsidR="006D104C" w:rsidRPr="00EF43A8">
        <w:rPr>
          <w:rFonts w:ascii="Times New Roman" w:hAnsi="Times New Roman"/>
          <w:sz w:val="22"/>
          <w:szCs w:val="22"/>
        </w:rPr>
        <w:t>it</w:t>
      </w:r>
      <w:r w:rsidRPr="00EF43A8">
        <w:rPr>
          <w:rFonts w:ascii="Times New Roman" w:hAnsi="Times New Roman"/>
          <w:sz w:val="22"/>
          <w:szCs w:val="22"/>
        </w:rPr>
        <w:t xml:space="preserve"> is important to do your best in each class.  </w:t>
      </w:r>
      <w:r w:rsidR="00816A90" w:rsidRPr="00EF43A8">
        <w:rPr>
          <w:rFonts w:ascii="Times New Roman" w:hAnsi="Times New Roman"/>
          <w:sz w:val="22"/>
          <w:szCs w:val="22"/>
        </w:rPr>
        <w:t xml:space="preserve">Listen carefully to all instructions that are given by your teachers.  Students must safely follow all directions given by instructors when using school equipment. </w:t>
      </w:r>
    </w:p>
    <w:p w14:paraId="6945CD1A" w14:textId="77777777" w:rsidR="00816A90" w:rsidRPr="00EF43A8" w:rsidRDefault="00816A90" w:rsidP="0025072B">
      <w:pPr>
        <w:pStyle w:val="BodyTextIndent2"/>
        <w:numPr>
          <w:ilvl w:val="0"/>
          <w:numId w:val="2"/>
        </w:numPr>
        <w:tabs>
          <w:tab w:val="clear" w:pos="720"/>
          <w:tab w:val="num" w:pos="540"/>
        </w:tabs>
        <w:ind w:left="540"/>
        <w:rPr>
          <w:rFonts w:ascii="Times New Roman" w:hAnsi="Times New Roman"/>
          <w:sz w:val="22"/>
          <w:szCs w:val="22"/>
        </w:rPr>
      </w:pPr>
      <w:r w:rsidRPr="00EF43A8">
        <w:rPr>
          <w:rFonts w:ascii="Times New Roman" w:hAnsi="Times New Roman"/>
          <w:b/>
          <w:sz w:val="22"/>
          <w:szCs w:val="22"/>
        </w:rPr>
        <w:t xml:space="preserve">Respect others </w:t>
      </w:r>
      <w:r w:rsidRPr="00EF43A8">
        <w:rPr>
          <w:rFonts w:ascii="Times New Roman" w:hAnsi="Times New Roman"/>
          <w:sz w:val="22"/>
          <w:szCs w:val="22"/>
        </w:rPr>
        <w:t>– It is important to be courteous to others.  Keep hands, feet,</w:t>
      </w:r>
      <w:r w:rsidR="000117BB" w:rsidRPr="00EF43A8">
        <w:rPr>
          <w:rFonts w:ascii="Times New Roman" w:hAnsi="Times New Roman"/>
          <w:sz w:val="22"/>
          <w:szCs w:val="22"/>
        </w:rPr>
        <w:t xml:space="preserve"> mouth,</w:t>
      </w:r>
      <w:r w:rsidRPr="00EF43A8">
        <w:rPr>
          <w:rFonts w:ascii="Times New Roman" w:hAnsi="Times New Roman"/>
          <w:sz w:val="22"/>
          <w:szCs w:val="22"/>
        </w:rPr>
        <w:t xml:space="preserve"> books and objects to yourself.  No swearing, cruel teasing, bullying, rude gestures, or grooming is allowed.  </w:t>
      </w:r>
    </w:p>
    <w:p w14:paraId="35DA4ED7" w14:textId="6C6A7E51" w:rsidR="00816A90" w:rsidRPr="00EF43A8" w:rsidRDefault="00816A90" w:rsidP="0025072B">
      <w:pPr>
        <w:pStyle w:val="BodyTextIndent2"/>
        <w:numPr>
          <w:ilvl w:val="0"/>
          <w:numId w:val="2"/>
        </w:numPr>
        <w:tabs>
          <w:tab w:val="clear" w:pos="720"/>
          <w:tab w:val="num" w:pos="540"/>
        </w:tabs>
        <w:ind w:left="540"/>
        <w:rPr>
          <w:rFonts w:ascii="Times New Roman" w:hAnsi="Times New Roman"/>
          <w:sz w:val="22"/>
          <w:szCs w:val="22"/>
        </w:rPr>
      </w:pPr>
      <w:r w:rsidRPr="00EF43A8">
        <w:rPr>
          <w:rFonts w:ascii="Times New Roman" w:hAnsi="Times New Roman"/>
          <w:b/>
          <w:sz w:val="22"/>
          <w:szCs w:val="22"/>
        </w:rPr>
        <w:t xml:space="preserve">No food or beverages in class </w:t>
      </w:r>
      <w:r w:rsidRPr="00EF43A8">
        <w:rPr>
          <w:rFonts w:ascii="Times New Roman" w:hAnsi="Times New Roman"/>
          <w:sz w:val="22"/>
          <w:szCs w:val="22"/>
        </w:rPr>
        <w:t xml:space="preserve">– It is important to keep the campus clean.  Food, sunflower seeds, candy, gum, chewable substances, pop, etc. are not allowed in the classroom at any time.  The only items allowed in the classroom are spill-proof containers of water, which will be placed in an area assigned by the teacher.  </w:t>
      </w:r>
      <w:r w:rsidR="00C763BE" w:rsidRPr="00EF43A8">
        <w:rPr>
          <w:rFonts w:ascii="Times New Roman" w:hAnsi="Times New Roman"/>
          <w:sz w:val="22"/>
          <w:szCs w:val="22"/>
        </w:rPr>
        <w:t xml:space="preserve">The school administration may give written approval for food for special events.  Cupcakes or individually wrapped snacks are much appreciated by the classroom teacher and the custodians.  Please </w:t>
      </w:r>
      <w:r w:rsidR="008E3E42">
        <w:rPr>
          <w:rFonts w:ascii="Times New Roman" w:hAnsi="Times New Roman"/>
          <w:sz w:val="22"/>
          <w:szCs w:val="22"/>
        </w:rPr>
        <w:t xml:space="preserve">request in </w:t>
      </w:r>
      <w:r w:rsidR="00C763BE" w:rsidRPr="00EF43A8">
        <w:rPr>
          <w:rFonts w:ascii="Times New Roman" w:hAnsi="Times New Roman"/>
          <w:sz w:val="22"/>
          <w:szCs w:val="22"/>
        </w:rPr>
        <w:t>advance bringing in a birthday treat.</w:t>
      </w:r>
    </w:p>
    <w:p w14:paraId="130F5344" w14:textId="77777777" w:rsidR="00816A90" w:rsidRPr="00EF43A8" w:rsidRDefault="00816A90" w:rsidP="0025072B">
      <w:pPr>
        <w:pStyle w:val="BodyTextIndent2"/>
        <w:numPr>
          <w:ilvl w:val="0"/>
          <w:numId w:val="2"/>
        </w:numPr>
        <w:tabs>
          <w:tab w:val="num" w:pos="540"/>
        </w:tabs>
        <w:ind w:left="540"/>
        <w:rPr>
          <w:rFonts w:ascii="Times New Roman" w:hAnsi="Times New Roman"/>
          <w:sz w:val="22"/>
          <w:szCs w:val="22"/>
        </w:rPr>
      </w:pPr>
      <w:r w:rsidRPr="00EF43A8">
        <w:rPr>
          <w:rFonts w:ascii="Times New Roman" w:hAnsi="Times New Roman"/>
          <w:b/>
          <w:sz w:val="22"/>
          <w:szCs w:val="22"/>
        </w:rPr>
        <w:t xml:space="preserve">Bring necessary classroom materials </w:t>
      </w:r>
      <w:r w:rsidRPr="00EF43A8">
        <w:rPr>
          <w:rFonts w:ascii="Times New Roman" w:hAnsi="Times New Roman"/>
          <w:sz w:val="22"/>
          <w:szCs w:val="22"/>
        </w:rPr>
        <w:t>– It is important for each student to be s</w:t>
      </w:r>
      <w:r w:rsidR="008E3E42">
        <w:rPr>
          <w:rFonts w:ascii="Times New Roman" w:hAnsi="Times New Roman"/>
          <w:sz w:val="22"/>
          <w:szCs w:val="22"/>
        </w:rPr>
        <w:t>uccessful</w:t>
      </w:r>
      <w:r w:rsidR="0058426B">
        <w:rPr>
          <w:rFonts w:ascii="Times New Roman" w:hAnsi="Times New Roman"/>
          <w:sz w:val="22"/>
          <w:szCs w:val="22"/>
        </w:rPr>
        <w:t>. S</w:t>
      </w:r>
      <w:r w:rsidRPr="00EF43A8">
        <w:rPr>
          <w:rFonts w:ascii="Times New Roman" w:hAnsi="Times New Roman"/>
          <w:sz w:val="22"/>
          <w:szCs w:val="22"/>
        </w:rPr>
        <w:t xml:space="preserve">tudents must have required materials (pencils, pens, erasers, paper, etc.) and their completed assignments every day.  </w:t>
      </w:r>
    </w:p>
    <w:p w14:paraId="4DFA2448" w14:textId="77777777" w:rsidR="00816A90" w:rsidRPr="00EF43A8" w:rsidRDefault="00370E1C" w:rsidP="0025072B">
      <w:pPr>
        <w:pStyle w:val="BodyTextIndent2"/>
        <w:numPr>
          <w:ilvl w:val="0"/>
          <w:numId w:val="2"/>
        </w:numPr>
        <w:tabs>
          <w:tab w:val="num" w:pos="540"/>
        </w:tabs>
        <w:ind w:left="540"/>
        <w:rPr>
          <w:rFonts w:ascii="Times New Roman" w:hAnsi="Times New Roman"/>
          <w:sz w:val="22"/>
          <w:szCs w:val="22"/>
        </w:rPr>
      </w:pPr>
      <w:r w:rsidRPr="00EF43A8">
        <w:rPr>
          <w:rFonts w:ascii="Times New Roman" w:hAnsi="Times New Roman"/>
          <w:b/>
          <w:sz w:val="22"/>
          <w:szCs w:val="22"/>
        </w:rPr>
        <w:t xml:space="preserve">Other rules - </w:t>
      </w:r>
      <w:r w:rsidR="00816A90" w:rsidRPr="00EF43A8">
        <w:rPr>
          <w:rFonts w:ascii="Times New Roman" w:hAnsi="Times New Roman"/>
          <w:sz w:val="22"/>
          <w:szCs w:val="22"/>
        </w:rPr>
        <w:t>Teachers may add other rules to assure student safety in their cl</w:t>
      </w:r>
      <w:r w:rsidR="00046A8D" w:rsidRPr="00EF43A8">
        <w:rPr>
          <w:rFonts w:ascii="Times New Roman" w:hAnsi="Times New Roman"/>
          <w:sz w:val="22"/>
          <w:szCs w:val="22"/>
        </w:rPr>
        <w:t>asses.</w:t>
      </w:r>
    </w:p>
    <w:p w14:paraId="104EAA10" w14:textId="77777777" w:rsidR="00C7751C" w:rsidRPr="004145FA" w:rsidRDefault="00C7751C" w:rsidP="0025072B">
      <w:pPr>
        <w:pStyle w:val="BodyText"/>
        <w:tabs>
          <w:tab w:val="clear" w:pos="0"/>
          <w:tab w:val="left" w:pos="3330"/>
        </w:tabs>
        <w:rPr>
          <w:sz w:val="16"/>
          <w:szCs w:val="16"/>
        </w:rPr>
      </w:pPr>
    </w:p>
    <w:p w14:paraId="34DEDB5D" w14:textId="77777777" w:rsidR="00816A90" w:rsidRPr="00EF43A8" w:rsidRDefault="000117BB" w:rsidP="00AB530C">
      <w:pPr>
        <w:pStyle w:val="BodyTextIndent2"/>
        <w:spacing w:after="120"/>
        <w:ind w:left="720" w:hanging="720"/>
        <w:rPr>
          <w:rFonts w:ascii="Times New Roman" w:hAnsi="Times New Roman"/>
          <w:b/>
          <w:szCs w:val="24"/>
          <w:u w:val="single"/>
        </w:rPr>
      </w:pPr>
      <w:r w:rsidRPr="00EF43A8">
        <w:rPr>
          <w:rFonts w:ascii="Times New Roman" w:hAnsi="Times New Roman"/>
          <w:b/>
          <w:szCs w:val="24"/>
          <w:u w:val="single"/>
        </w:rPr>
        <w:t xml:space="preserve">Academic Work </w:t>
      </w:r>
      <w:r w:rsidR="009E064B" w:rsidRPr="00EF43A8">
        <w:rPr>
          <w:rFonts w:ascii="Times New Roman" w:hAnsi="Times New Roman"/>
          <w:b/>
          <w:szCs w:val="24"/>
          <w:u w:val="single"/>
        </w:rPr>
        <w:t>during</w:t>
      </w:r>
      <w:r w:rsidRPr="00EF43A8">
        <w:rPr>
          <w:rFonts w:ascii="Times New Roman" w:hAnsi="Times New Roman"/>
          <w:b/>
          <w:szCs w:val="24"/>
          <w:u w:val="single"/>
        </w:rPr>
        <w:t xml:space="preserve"> Disciplinary Time</w:t>
      </w:r>
    </w:p>
    <w:p w14:paraId="6492576C" w14:textId="77777777" w:rsidR="00816A90" w:rsidRPr="00EF43A8" w:rsidRDefault="00816A90" w:rsidP="0025072B">
      <w:pPr>
        <w:pStyle w:val="BodyTextIndent2"/>
        <w:rPr>
          <w:rFonts w:ascii="Times New Roman" w:hAnsi="Times New Roman"/>
          <w:sz w:val="22"/>
        </w:rPr>
      </w:pPr>
      <w:r w:rsidRPr="00EF43A8">
        <w:rPr>
          <w:rFonts w:ascii="Times New Roman" w:hAnsi="Times New Roman"/>
          <w:sz w:val="22"/>
        </w:rPr>
        <w:t xml:space="preserve">A student who has been suspended for ten days or less may request that his/her teacher(s) make </w:t>
      </w:r>
      <w:r w:rsidRPr="00EF43A8">
        <w:rPr>
          <w:rFonts w:ascii="Times New Roman" w:hAnsi="Times New Roman"/>
          <w:sz w:val="22"/>
        </w:rPr>
        <w:t xml:space="preserve">homework and/or class assignments available through the office.  The parent/guardian or student shall be responsible for making such arrangements and to have the completed assignments </w:t>
      </w:r>
      <w:r w:rsidR="00370E1C" w:rsidRPr="00EF43A8">
        <w:rPr>
          <w:rFonts w:ascii="Times New Roman" w:hAnsi="Times New Roman"/>
          <w:sz w:val="22"/>
        </w:rPr>
        <w:t xml:space="preserve">timely </w:t>
      </w:r>
      <w:r w:rsidRPr="00EF43A8">
        <w:rPr>
          <w:rFonts w:ascii="Times New Roman" w:hAnsi="Times New Roman"/>
          <w:sz w:val="22"/>
        </w:rPr>
        <w:t xml:space="preserve">returned to the school for grading and credit.  Students who successfully complete such assignments shall be given reasonable time to make </w:t>
      </w:r>
      <w:r w:rsidR="00370E1C" w:rsidRPr="00EF43A8">
        <w:rPr>
          <w:rFonts w:ascii="Times New Roman" w:hAnsi="Times New Roman"/>
          <w:sz w:val="22"/>
        </w:rPr>
        <w:t xml:space="preserve">up any tests missed </w:t>
      </w:r>
      <w:r w:rsidRPr="00EF43A8">
        <w:rPr>
          <w:rFonts w:ascii="Times New Roman" w:hAnsi="Times New Roman"/>
          <w:sz w:val="22"/>
        </w:rPr>
        <w:t xml:space="preserve">upon returning to school.  </w:t>
      </w:r>
    </w:p>
    <w:p w14:paraId="5D30C5DD" w14:textId="77777777" w:rsidR="00C7751C" w:rsidRPr="004145FA" w:rsidRDefault="00C7751C" w:rsidP="0025072B">
      <w:pPr>
        <w:pStyle w:val="BodyText"/>
        <w:tabs>
          <w:tab w:val="clear" w:pos="0"/>
          <w:tab w:val="left" w:pos="3330"/>
        </w:tabs>
        <w:rPr>
          <w:sz w:val="16"/>
          <w:szCs w:val="16"/>
        </w:rPr>
      </w:pPr>
    </w:p>
    <w:p w14:paraId="3323A440" w14:textId="77777777" w:rsidR="00816A90" w:rsidRPr="00EF43A8" w:rsidRDefault="000117BB" w:rsidP="00AB530C">
      <w:pPr>
        <w:pStyle w:val="BodyText"/>
        <w:tabs>
          <w:tab w:val="clear" w:pos="0"/>
        </w:tabs>
        <w:spacing w:after="120"/>
        <w:rPr>
          <w:b/>
          <w:iCs/>
          <w:szCs w:val="24"/>
          <w:u w:val="single"/>
        </w:rPr>
      </w:pPr>
      <w:r w:rsidRPr="00EF43A8">
        <w:rPr>
          <w:b/>
          <w:iCs/>
          <w:szCs w:val="24"/>
          <w:u w:val="single"/>
        </w:rPr>
        <w:t>School and Parent Responsibilities</w:t>
      </w:r>
    </w:p>
    <w:p w14:paraId="7960F37A" w14:textId="77777777" w:rsidR="00816A90" w:rsidRPr="00EF43A8" w:rsidRDefault="00816A90" w:rsidP="0025072B">
      <w:pPr>
        <w:pStyle w:val="BodyText"/>
        <w:tabs>
          <w:tab w:val="clear" w:pos="0"/>
        </w:tabs>
        <w:rPr>
          <w:sz w:val="22"/>
        </w:rPr>
      </w:pPr>
      <w:r w:rsidRPr="00EF43A8">
        <w:rPr>
          <w:sz w:val="22"/>
        </w:rPr>
        <w:t xml:space="preserve">The responsibility of maintaining a positive and productive learning environment is a cooperative effort shared by students, parents and the school. The active involvement of, and support by, teachers, parents, </w:t>
      </w:r>
      <w:r w:rsidR="0058426B">
        <w:rPr>
          <w:sz w:val="22"/>
        </w:rPr>
        <w:t>a</w:t>
      </w:r>
      <w:r w:rsidRPr="00EF43A8">
        <w:rPr>
          <w:sz w:val="22"/>
        </w:rPr>
        <w:t>dministrators and other school staff is critical in helping the student to understand and honor the values upon which we have built our learning community. Teaching and assisting students to develop positive and productive attitudes and behaviors will enable them to be active learners and valued contributors to our learning community.</w:t>
      </w:r>
      <w:r w:rsidR="001E7A1D">
        <w:rPr>
          <w:sz w:val="22"/>
        </w:rPr>
        <w:t xml:space="preserve"> </w:t>
      </w:r>
      <w:r w:rsidR="001E7A1D" w:rsidRPr="006D104C">
        <w:rPr>
          <w:sz w:val="22"/>
        </w:rPr>
        <w:t xml:space="preserve">Parents are not allowed to confront students, if there is an issue between your student and another, it needs to be brought </w:t>
      </w:r>
      <w:r w:rsidR="000E2FA5" w:rsidRPr="006D104C">
        <w:rPr>
          <w:sz w:val="22"/>
        </w:rPr>
        <w:t xml:space="preserve">to the attention of </w:t>
      </w:r>
      <w:r w:rsidR="001E7A1D" w:rsidRPr="006D104C">
        <w:rPr>
          <w:sz w:val="22"/>
        </w:rPr>
        <w:t>the administration immediately to avoid any further problems.</w:t>
      </w:r>
      <w:r w:rsidR="000E2FA5" w:rsidRPr="006D104C">
        <w:rPr>
          <w:sz w:val="22"/>
        </w:rPr>
        <w:t xml:space="preserve"> The police may be called for parents who confront students other than their own.</w:t>
      </w:r>
    </w:p>
    <w:p w14:paraId="1769936C" w14:textId="77777777" w:rsidR="00C7751C" w:rsidRPr="004145FA" w:rsidRDefault="00C7751C" w:rsidP="0025072B">
      <w:pPr>
        <w:pStyle w:val="BodyText"/>
        <w:tabs>
          <w:tab w:val="clear" w:pos="0"/>
          <w:tab w:val="left" w:pos="3330"/>
        </w:tabs>
        <w:rPr>
          <w:sz w:val="16"/>
          <w:szCs w:val="16"/>
        </w:rPr>
      </w:pPr>
    </w:p>
    <w:p w14:paraId="484952B4" w14:textId="77777777" w:rsidR="00816A90" w:rsidRPr="00EF43A8" w:rsidRDefault="000117BB" w:rsidP="00AB530C">
      <w:pPr>
        <w:pStyle w:val="BodyText"/>
        <w:tabs>
          <w:tab w:val="clear" w:pos="0"/>
          <w:tab w:val="num" w:pos="2520"/>
        </w:tabs>
        <w:spacing w:after="120"/>
        <w:rPr>
          <w:b/>
          <w:szCs w:val="24"/>
          <w:u w:val="single"/>
        </w:rPr>
      </w:pPr>
      <w:r w:rsidRPr="00EF43A8">
        <w:rPr>
          <w:b/>
          <w:szCs w:val="24"/>
          <w:u w:val="single"/>
        </w:rPr>
        <w:t>Student Rights and Responsibilities</w:t>
      </w:r>
    </w:p>
    <w:p w14:paraId="3FF68D45" w14:textId="77777777" w:rsidR="00816A90" w:rsidRPr="00EF43A8" w:rsidRDefault="00816A90" w:rsidP="0025072B">
      <w:pPr>
        <w:pStyle w:val="BodyText"/>
        <w:tabs>
          <w:tab w:val="clear" w:pos="0"/>
          <w:tab w:val="num" w:pos="90"/>
        </w:tabs>
        <w:rPr>
          <w:sz w:val="22"/>
          <w:szCs w:val="22"/>
        </w:rPr>
      </w:pPr>
      <w:r w:rsidRPr="00EF43A8">
        <w:rPr>
          <w:sz w:val="22"/>
          <w:szCs w:val="22"/>
        </w:rPr>
        <w:t xml:space="preserve">The rules and procedures of the school are designed to allow each student to </w:t>
      </w:r>
      <w:r w:rsidR="00370E1C" w:rsidRPr="00EF43A8">
        <w:rPr>
          <w:sz w:val="22"/>
          <w:szCs w:val="22"/>
        </w:rPr>
        <w:t xml:space="preserve">receive </w:t>
      </w:r>
      <w:r w:rsidRPr="00EF43A8">
        <w:rPr>
          <w:sz w:val="22"/>
          <w:szCs w:val="22"/>
        </w:rPr>
        <w:t>a safe, orderly and meaningful education. Students can expect their rights to freedom of expression, association and fair treatment as long as they respect the rights of their fellow students and staff. Students will be expected to follow teachers' directions and obey all school rules.</w:t>
      </w:r>
    </w:p>
    <w:p w14:paraId="70966DA6" w14:textId="77777777" w:rsidR="00C7751C" w:rsidRPr="004145FA" w:rsidRDefault="00C7751C" w:rsidP="0025072B">
      <w:pPr>
        <w:pStyle w:val="BodyText"/>
        <w:tabs>
          <w:tab w:val="clear" w:pos="0"/>
          <w:tab w:val="left" w:pos="3330"/>
        </w:tabs>
        <w:rPr>
          <w:sz w:val="16"/>
          <w:szCs w:val="16"/>
        </w:rPr>
      </w:pPr>
    </w:p>
    <w:p w14:paraId="55F9747C" w14:textId="77777777" w:rsidR="00816A90" w:rsidRPr="00EF43A8" w:rsidRDefault="00816A90" w:rsidP="0025072B">
      <w:pPr>
        <w:pStyle w:val="BodyText"/>
        <w:tabs>
          <w:tab w:val="clear" w:pos="0"/>
          <w:tab w:val="num" w:pos="90"/>
        </w:tabs>
        <w:rPr>
          <w:sz w:val="22"/>
          <w:szCs w:val="22"/>
        </w:rPr>
      </w:pPr>
      <w:r w:rsidRPr="00EF43A8">
        <w:rPr>
          <w:sz w:val="22"/>
          <w:szCs w:val="22"/>
        </w:rPr>
        <w:t>Parents have the right to know how their child is succeeding in school and will be informed on a regular basis, and as needed, when concerns arise. Many times, it will be the responsibility of the student to deliver that information. If necessary, mail or hand-delivery may be used to insure contact</w:t>
      </w:r>
      <w:r w:rsidR="00370E1C" w:rsidRPr="00EF43A8">
        <w:rPr>
          <w:sz w:val="22"/>
          <w:szCs w:val="22"/>
        </w:rPr>
        <w:t xml:space="preserve">, however parents should check with their students regarding school information.  </w:t>
      </w:r>
      <w:r w:rsidRPr="00EF43A8">
        <w:rPr>
          <w:sz w:val="22"/>
          <w:szCs w:val="22"/>
        </w:rPr>
        <w:t>Parents are encouraged to build a two-way link with their child’s teacher and the school staff.</w:t>
      </w:r>
    </w:p>
    <w:p w14:paraId="5DF6AA90" w14:textId="77777777" w:rsidR="00C7751C" w:rsidRPr="004145FA" w:rsidRDefault="00C7751C" w:rsidP="0025072B">
      <w:pPr>
        <w:pStyle w:val="BodyText"/>
        <w:tabs>
          <w:tab w:val="clear" w:pos="0"/>
          <w:tab w:val="left" w:pos="3330"/>
        </w:tabs>
        <w:rPr>
          <w:sz w:val="16"/>
          <w:szCs w:val="16"/>
        </w:rPr>
      </w:pPr>
    </w:p>
    <w:p w14:paraId="5AFA3745" w14:textId="77777777" w:rsidR="00C50A1E" w:rsidRPr="00EF43A8" w:rsidRDefault="00C50A1E" w:rsidP="00AB530C">
      <w:pPr>
        <w:pStyle w:val="BodyText"/>
        <w:tabs>
          <w:tab w:val="clear" w:pos="0"/>
          <w:tab w:val="num" w:pos="90"/>
        </w:tabs>
        <w:spacing w:after="120"/>
        <w:rPr>
          <w:b/>
          <w:szCs w:val="22"/>
          <w:u w:val="single"/>
        </w:rPr>
      </w:pPr>
      <w:r w:rsidRPr="00EF43A8">
        <w:rPr>
          <w:b/>
          <w:szCs w:val="22"/>
          <w:u w:val="single"/>
        </w:rPr>
        <w:lastRenderedPageBreak/>
        <w:t>Guidelines for Student Behavior</w:t>
      </w:r>
    </w:p>
    <w:p w14:paraId="4C272D8E" w14:textId="77777777" w:rsidR="00816A90" w:rsidRPr="00EF43A8" w:rsidRDefault="00816A90" w:rsidP="0025072B">
      <w:pPr>
        <w:pStyle w:val="BodyText"/>
        <w:tabs>
          <w:tab w:val="clear" w:pos="0"/>
          <w:tab w:val="num" w:pos="90"/>
        </w:tabs>
        <w:rPr>
          <w:sz w:val="22"/>
          <w:szCs w:val="22"/>
        </w:rPr>
      </w:pPr>
      <w:r w:rsidRPr="00EF43A8">
        <w:rPr>
          <w:sz w:val="22"/>
          <w:szCs w:val="22"/>
        </w:rPr>
        <w:t xml:space="preserve">Relative to student discipline, due process </w:t>
      </w:r>
      <w:r w:rsidR="000117BB" w:rsidRPr="00EF43A8">
        <w:rPr>
          <w:sz w:val="22"/>
          <w:szCs w:val="22"/>
        </w:rPr>
        <w:t>means that school officials will</w:t>
      </w:r>
      <w:r w:rsidRPr="00EF43A8">
        <w:rPr>
          <w:sz w:val="22"/>
          <w:szCs w:val="22"/>
        </w:rPr>
        <w:t xml:space="preserve"> follow certain notice and hearing procedures before a student can be long-term suspended or expelled.  In some situations, there are also procedures parents or guardians and/or students may follow if they do not agree with the school’s actions.</w:t>
      </w:r>
    </w:p>
    <w:p w14:paraId="160B721C" w14:textId="77777777" w:rsidR="00EF43A8" w:rsidRDefault="00EF43A8" w:rsidP="0025072B">
      <w:pPr>
        <w:pStyle w:val="BodyText"/>
        <w:tabs>
          <w:tab w:val="clear" w:pos="0"/>
          <w:tab w:val="num" w:pos="90"/>
        </w:tabs>
      </w:pPr>
    </w:p>
    <w:p w14:paraId="502567A0" w14:textId="77777777" w:rsidR="00816A90" w:rsidRPr="00EF43A8" w:rsidRDefault="00816A90" w:rsidP="0025072B">
      <w:pPr>
        <w:pStyle w:val="BodyText"/>
        <w:tabs>
          <w:tab w:val="clear" w:pos="0"/>
          <w:tab w:val="num" w:pos="90"/>
        </w:tabs>
        <w:rPr>
          <w:sz w:val="22"/>
          <w:szCs w:val="22"/>
        </w:rPr>
      </w:pPr>
      <w:r w:rsidRPr="00EF43A8">
        <w:rPr>
          <w:sz w:val="22"/>
          <w:szCs w:val="22"/>
        </w:rPr>
        <w:t>If a student is faced with a possible long-term suspension or expulsion, the appropriate due process procedure will be implemented except in cases violating the school, state and federal recommendations for zero tolerance.  The following summary provides an overview to acquaint parents and students with the existing procedures.</w:t>
      </w:r>
    </w:p>
    <w:p w14:paraId="46053B98" w14:textId="77777777" w:rsidR="00C7751C" w:rsidRPr="004145FA" w:rsidRDefault="00C7751C" w:rsidP="0025072B">
      <w:pPr>
        <w:pStyle w:val="BodyText"/>
        <w:tabs>
          <w:tab w:val="clear" w:pos="0"/>
          <w:tab w:val="left" w:pos="3330"/>
        </w:tabs>
        <w:rPr>
          <w:sz w:val="16"/>
          <w:szCs w:val="16"/>
        </w:rPr>
      </w:pPr>
    </w:p>
    <w:p w14:paraId="51CC0139" w14:textId="77777777" w:rsidR="00C50A1E" w:rsidRPr="00EF43A8" w:rsidRDefault="00C50A1E" w:rsidP="00AB530C">
      <w:pPr>
        <w:pStyle w:val="BodyText"/>
        <w:tabs>
          <w:tab w:val="clear" w:pos="0"/>
          <w:tab w:val="num" w:pos="90"/>
        </w:tabs>
        <w:spacing w:after="120"/>
        <w:rPr>
          <w:b/>
          <w:iCs/>
          <w:szCs w:val="22"/>
          <w:u w:val="single"/>
        </w:rPr>
      </w:pPr>
      <w:r w:rsidRPr="00EF43A8">
        <w:rPr>
          <w:b/>
          <w:iCs/>
          <w:szCs w:val="22"/>
          <w:u w:val="single"/>
        </w:rPr>
        <w:t>Zero Tolerance</w:t>
      </w:r>
    </w:p>
    <w:p w14:paraId="1A57BABB" w14:textId="77777777" w:rsidR="00816A90" w:rsidRPr="00EF43A8" w:rsidRDefault="00816A90" w:rsidP="0025072B">
      <w:pPr>
        <w:pStyle w:val="BodyText"/>
        <w:tabs>
          <w:tab w:val="clear" w:pos="0"/>
          <w:tab w:val="num" w:pos="90"/>
        </w:tabs>
        <w:rPr>
          <w:sz w:val="22"/>
          <w:szCs w:val="22"/>
        </w:rPr>
      </w:pPr>
      <w:r w:rsidRPr="00EF43A8">
        <w:rPr>
          <w:sz w:val="22"/>
          <w:szCs w:val="22"/>
        </w:rPr>
        <w:t>Th</w:t>
      </w:r>
      <w:r w:rsidR="00370E1C" w:rsidRPr="00EF43A8">
        <w:rPr>
          <w:sz w:val="22"/>
          <w:szCs w:val="22"/>
        </w:rPr>
        <w:t xml:space="preserve">e school strictly enforces a ZERO </w:t>
      </w:r>
      <w:r w:rsidRPr="00EF43A8">
        <w:rPr>
          <w:sz w:val="22"/>
          <w:szCs w:val="22"/>
        </w:rPr>
        <w:t xml:space="preserve">TOLERANCE POLICY regarding Drugs, Alcohol, Tobacco, Firearms, Weapons, Threats of Terrorism or Violence of any kind.  These items/actions, whether real or simulated, are forbidden on campus at all times and are cause for immediate suspension or expulsion and </w:t>
      </w:r>
      <w:r w:rsidR="00FF5D95" w:rsidRPr="00EF43A8">
        <w:rPr>
          <w:sz w:val="22"/>
          <w:szCs w:val="22"/>
        </w:rPr>
        <w:t xml:space="preserve">or other </w:t>
      </w:r>
      <w:r w:rsidRPr="00EF43A8">
        <w:rPr>
          <w:sz w:val="22"/>
          <w:szCs w:val="22"/>
        </w:rPr>
        <w:t>legal action</w:t>
      </w:r>
    </w:p>
    <w:p w14:paraId="32A3554D" w14:textId="77777777" w:rsidR="00C7751C" w:rsidRDefault="00C7751C" w:rsidP="00C7751C">
      <w:pPr>
        <w:pStyle w:val="BodyText"/>
        <w:tabs>
          <w:tab w:val="clear" w:pos="0"/>
          <w:tab w:val="left" w:pos="3330"/>
        </w:tabs>
        <w:jc w:val="left"/>
        <w:rPr>
          <w:sz w:val="16"/>
          <w:szCs w:val="16"/>
        </w:rPr>
      </w:pPr>
    </w:p>
    <w:p w14:paraId="3F0C3BBF" w14:textId="77777777" w:rsidR="001E7A1D" w:rsidRDefault="001E7A1D" w:rsidP="00C7751C">
      <w:pPr>
        <w:pStyle w:val="BodyText"/>
        <w:tabs>
          <w:tab w:val="clear" w:pos="0"/>
          <w:tab w:val="left" w:pos="3330"/>
        </w:tabs>
        <w:jc w:val="left"/>
        <w:rPr>
          <w:sz w:val="16"/>
          <w:szCs w:val="16"/>
        </w:rPr>
      </w:pPr>
    </w:p>
    <w:p w14:paraId="535CE0E2" w14:textId="77777777" w:rsidR="00AB530C" w:rsidRDefault="00AB530C" w:rsidP="0025072B">
      <w:pPr>
        <w:pStyle w:val="BodyText"/>
        <w:tabs>
          <w:tab w:val="clear" w:pos="0"/>
          <w:tab w:val="left" w:pos="1800"/>
        </w:tabs>
        <w:rPr>
          <w:b/>
          <w:szCs w:val="24"/>
          <w:u w:val="single"/>
        </w:rPr>
      </w:pPr>
    </w:p>
    <w:p w14:paraId="2D2C176B" w14:textId="77777777" w:rsidR="00A006A6" w:rsidRPr="00EF43A8" w:rsidRDefault="00A006A6" w:rsidP="00AB530C">
      <w:pPr>
        <w:pStyle w:val="BodyText"/>
        <w:tabs>
          <w:tab w:val="clear" w:pos="0"/>
          <w:tab w:val="left" w:pos="1800"/>
        </w:tabs>
        <w:spacing w:after="120"/>
        <w:rPr>
          <w:b/>
          <w:szCs w:val="24"/>
          <w:u w:val="single"/>
        </w:rPr>
      </w:pPr>
      <w:r w:rsidRPr="00EF43A8">
        <w:rPr>
          <w:b/>
          <w:szCs w:val="24"/>
          <w:u w:val="single"/>
        </w:rPr>
        <w:t>Possible Consequences</w:t>
      </w:r>
    </w:p>
    <w:p w14:paraId="0F8B2B22" w14:textId="77777777" w:rsidR="00A006A6" w:rsidRPr="00EF43A8" w:rsidRDefault="00A006A6" w:rsidP="0025072B">
      <w:pPr>
        <w:pStyle w:val="BodyText"/>
        <w:tabs>
          <w:tab w:val="clear" w:pos="0"/>
          <w:tab w:val="left" w:pos="1620"/>
        </w:tabs>
        <w:rPr>
          <w:sz w:val="22"/>
        </w:rPr>
      </w:pPr>
      <w:r w:rsidRPr="00EF43A8">
        <w:rPr>
          <w:b/>
          <w:sz w:val="22"/>
        </w:rPr>
        <w:t>Conference:</w:t>
      </w:r>
      <w:r w:rsidR="0053361B">
        <w:rPr>
          <w:sz w:val="22"/>
        </w:rPr>
        <w:t xml:space="preserve">  </w:t>
      </w:r>
      <w:r w:rsidRPr="00EF43A8">
        <w:rPr>
          <w:sz w:val="22"/>
        </w:rPr>
        <w:t xml:space="preserve">The student meets with school officials.  </w:t>
      </w:r>
      <w:r w:rsidR="00A3403D" w:rsidRPr="00EF43A8">
        <w:rPr>
          <w:sz w:val="22"/>
        </w:rPr>
        <w:t xml:space="preserve">The student will have the opportunity to explain in their own words what happened in relation to the misbehavior.  </w:t>
      </w:r>
      <w:r w:rsidRPr="00EF43A8">
        <w:rPr>
          <w:sz w:val="22"/>
        </w:rPr>
        <w:t>The student shall be asked to correct the misb</w:t>
      </w:r>
      <w:r w:rsidR="00A3403D" w:rsidRPr="00EF43A8">
        <w:rPr>
          <w:sz w:val="22"/>
        </w:rPr>
        <w:t xml:space="preserve">ehavior.  Appropriate consequences will be given for the misbehavior.  </w:t>
      </w:r>
      <w:r w:rsidRPr="00EF43A8">
        <w:rPr>
          <w:sz w:val="22"/>
        </w:rPr>
        <w:t>This conference may be documented.</w:t>
      </w:r>
    </w:p>
    <w:p w14:paraId="690260DC" w14:textId="77777777" w:rsidR="00C7751C" w:rsidRPr="004145FA" w:rsidRDefault="00C7751C" w:rsidP="0025072B">
      <w:pPr>
        <w:pStyle w:val="BodyText"/>
        <w:tabs>
          <w:tab w:val="clear" w:pos="0"/>
          <w:tab w:val="left" w:pos="3330"/>
        </w:tabs>
        <w:rPr>
          <w:sz w:val="16"/>
          <w:szCs w:val="16"/>
        </w:rPr>
      </w:pPr>
    </w:p>
    <w:p w14:paraId="1B4AC9E4" w14:textId="77777777" w:rsidR="00A006A6" w:rsidRDefault="00A006A6" w:rsidP="0025072B">
      <w:pPr>
        <w:pStyle w:val="BodyText"/>
        <w:tabs>
          <w:tab w:val="clear" w:pos="0"/>
          <w:tab w:val="left" w:pos="2610"/>
        </w:tabs>
        <w:rPr>
          <w:sz w:val="22"/>
        </w:rPr>
      </w:pPr>
      <w:r w:rsidRPr="00EF43A8">
        <w:rPr>
          <w:b/>
          <w:sz w:val="22"/>
        </w:rPr>
        <w:t>Parent/Guardian involvement:</w:t>
      </w:r>
      <w:r w:rsidRPr="00EF43A8">
        <w:rPr>
          <w:sz w:val="22"/>
        </w:rPr>
        <w:t xml:space="preserve">  The student’s parent/guardian(s) or legal guardian(s) are notified by telephone, personal contact, or written notification.  A conference may be held with the student, the parent/guardian(s) or legal guardian(s), and appropriate school personnel, and other individuals concerned.  This conference will be documented.</w:t>
      </w:r>
      <w:r w:rsidR="000305E6" w:rsidRPr="00EF43A8">
        <w:rPr>
          <w:sz w:val="22"/>
        </w:rPr>
        <w:t xml:space="preserve">  A parent/guardian may be required to attend classes with a student that does not comply with school rules.</w:t>
      </w:r>
    </w:p>
    <w:p w14:paraId="1F2FEDDF" w14:textId="77777777" w:rsidR="00DD053E" w:rsidRPr="00DD053E" w:rsidRDefault="00DD053E" w:rsidP="0025072B">
      <w:pPr>
        <w:pStyle w:val="BodyText"/>
        <w:tabs>
          <w:tab w:val="clear" w:pos="0"/>
          <w:tab w:val="left" w:pos="2610"/>
        </w:tabs>
        <w:rPr>
          <w:color w:val="FF0000"/>
          <w:sz w:val="22"/>
        </w:rPr>
      </w:pPr>
      <w:r w:rsidRPr="00C013CD">
        <w:rPr>
          <w:sz w:val="22"/>
        </w:rPr>
        <w:t xml:space="preserve">In-school suspension </w:t>
      </w:r>
    </w:p>
    <w:p w14:paraId="0CC546C7" w14:textId="77777777" w:rsidR="00A006A6" w:rsidRPr="00EF43A8" w:rsidRDefault="00A006A6" w:rsidP="0025072B">
      <w:pPr>
        <w:pStyle w:val="BodyText"/>
        <w:tabs>
          <w:tab w:val="clear" w:pos="0"/>
          <w:tab w:val="left" w:pos="3510"/>
        </w:tabs>
        <w:rPr>
          <w:sz w:val="22"/>
        </w:rPr>
      </w:pPr>
      <w:r w:rsidRPr="00EF43A8">
        <w:rPr>
          <w:b/>
          <w:sz w:val="22"/>
        </w:rPr>
        <w:t>Short-term suspension:</w:t>
      </w:r>
      <w:r w:rsidRPr="00EF43A8">
        <w:rPr>
          <w:sz w:val="22"/>
        </w:rPr>
        <w:t xml:space="preserve">  The student is removed from school for a period of 10 consecutive day</w:t>
      </w:r>
      <w:r w:rsidR="000305E6" w:rsidRPr="00EF43A8">
        <w:rPr>
          <w:sz w:val="22"/>
        </w:rPr>
        <w:t>s or less.  The Site Director</w:t>
      </w:r>
      <w:r w:rsidRPr="00EF43A8">
        <w:rPr>
          <w:sz w:val="22"/>
        </w:rPr>
        <w:t xml:space="preserve"> and designee may impose a short-term suspens</w:t>
      </w:r>
      <w:r w:rsidR="000305E6" w:rsidRPr="00EF43A8">
        <w:rPr>
          <w:sz w:val="22"/>
        </w:rPr>
        <w:t xml:space="preserve">ion.  The student’s </w:t>
      </w:r>
      <w:r w:rsidRPr="00EF43A8">
        <w:rPr>
          <w:sz w:val="22"/>
        </w:rPr>
        <w:t>parent(s) or legal guardian(s) are not</w:t>
      </w:r>
      <w:r w:rsidR="006428E0" w:rsidRPr="00EF43A8">
        <w:rPr>
          <w:sz w:val="22"/>
        </w:rPr>
        <w:t xml:space="preserve">ified by telephone or </w:t>
      </w:r>
      <w:r w:rsidRPr="00EF43A8">
        <w:rPr>
          <w:sz w:val="22"/>
        </w:rPr>
        <w:t>letter that the s</w:t>
      </w:r>
      <w:r w:rsidR="000305E6" w:rsidRPr="00EF43A8">
        <w:rPr>
          <w:sz w:val="22"/>
        </w:rPr>
        <w:t>tudent is suspended.</w:t>
      </w:r>
      <w:r w:rsidRPr="00EF43A8">
        <w:rPr>
          <w:sz w:val="22"/>
        </w:rPr>
        <w:t xml:space="preserve">  This notification will be documented.</w:t>
      </w:r>
    </w:p>
    <w:p w14:paraId="0738EDB4" w14:textId="77777777" w:rsidR="00A006A6" w:rsidRPr="00EF43A8" w:rsidRDefault="00A006A6" w:rsidP="0025072B">
      <w:pPr>
        <w:pStyle w:val="BodyText"/>
        <w:tabs>
          <w:tab w:val="clear" w:pos="0"/>
          <w:tab w:val="left" w:pos="3330"/>
        </w:tabs>
        <w:rPr>
          <w:sz w:val="22"/>
        </w:rPr>
      </w:pPr>
      <w:r w:rsidRPr="00EF43A8">
        <w:rPr>
          <w:b/>
          <w:sz w:val="22"/>
        </w:rPr>
        <w:t>Long-term suspension:</w:t>
      </w:r>
      <w:r w:rsidRPr="00EF43A8">
        <w:rPr>
          <w:sz w:val="22"/>
        </w:rPr>
        <w:t xml:space="preserve">  The student is removed from school for a period of 11 consecut</w:t>
      </w:r>
      <w:r w:rsidR="00D14A53" w:rsidRPr="00EF43A8">
        <w:rPr>
          <w:sz w:val="22"/>
        </w:rPr>
        <w:t>ive days or more.  The S</w:t>
      </w:r>
      <w:r w:rsidRPr="00EF43A8">
        <w:rPr>
          <w:sz w:val="22"/>
        </w:rPr>
        <w:t>uperintendent may impose a long-term suspension</w:t>
      </w:r>
      <w:r w:rsidR="000305E6" w:rsidRPr="00EF43A8">
        <w:rPr>
          <w:sz w:val="22"/>
        </w:rPr>
        <w:t xml:space="preserve"> upon the recommendation of the Site Director.  </w:t>
      </w:r>
      <w:r w:rsidRPr="00EF43A8">
        <w:rPr>
          <w:sz w:val="22"/>
        </w:rPr>
        <w:t xml:space="preserve">The student’s parent(s)/guardian(s) are notified by </w:t>
      </w:r>
      <w:r w:rsidR="00D14A53" w:rsidRPr="00EF43A8">
        <w:rPr>
          <w:sz w:val="22"/>
        </w:rPr>
        <w:t xml:space="preserve">telephone or </w:t>
      </w:r>
      <w:r w:rsidR="000305E6" w:rsidRPr="00EF43A8">
        <w:rPr>
          <w:sz w:val="22"/>
        </w:rPr>
        <w:t xml:space="preserve">letter </w:t>
      </w:r>
      <w:r w:rsidRPr="00EF43A8">
        <w:rPr>
          <w:sz w:val="22"/>
        </w:rPr>
        <w:t>that the s</w:t>
      </w:r>
      <w:r w:rsidR="000305E6" w:rsidRPr="00EF43A8">
        <w:rPr>
          <w:sz w:val="22"/>
        </w:rPr>
        <w:t>tudent has been suspended for 11 days or more.</w:t>
      </w:r>
      <w:r w:rsidRPr="00EF43A8">
        <w:rPr>
          <w:sz w:val="22"/>
        </w:rPr>
        <w:t xml:space="preserve">  This notification will be documented.</w:t>
      </w:r>
    </w:p>
    <w:p w14:paraId="2E03C8B7" w14:textId="77777777" w:rsidR="00A006A6" w:rsidRPr="00EF43A8" w:rsidRDefault="00A006A6" w:rsidP="0025072B">
      <w:pPr>
        <w:pStyle w:val="BodyText"/>
        <w:tabs>
          <w:tab w:val="clear" w:pos="0"/>
          <w:tab w:val="left" w:pos="1980"/>
        </w:tabs>
        <w:rPr>
          <w:sz w:val="22"/>
        </w:rPr>
      </w:pPr>
      <w:r w:rsidRPr="00EF43A8">
        <w:rPr>
          <w:b/>
          <w:sz w:val="22"/>
        </w:rPr>
        <w:t>Expulsion:</w:t>
      </w:r>
      <w:r w:rsidRPr="00EF43A8">
        <w:rPr>
          <w:sz w:val="22"/>
        </w:rPr>
        <w:t xml:space="preserve">  The student is denied the </w:t>
      </w:r>
      <w:r w:rsidR="000305E6" w:rsidRPr="00EF43A8">
        <w:rPr>
          <w:sz w:val="22"/>
        </w:rPr>
        <w:t>opportunity to attend school at any PLC Charter School. An expulsion may occur upon the recommendation of the Site Director</w:t>
      </w:r>
      <w:r w:rsidR="00916DB0" w:rsidRPr="00EF43A8">
        <w:rPr>
          <w:sz w:val="22"/>
        </w:rPr>
        <w:t xml:space="preserve"> or acting </w:t>
      </w:r>
      <w:r w:rsidR="0058426B">
        <w:rPr>
          <w:sz w:val="22"/>
        </w:rPr>
        <w:t>a</w:t>
      </w:r>
      <w:r w:rsidR="00916DB0" w:rsidRPr="00EF43A8">
        <w:rPr>
          <w:sz w:val="22"/>
        </w:rPr>
        <w:t>dministrator</w:t>
      </w:r>
      <w:r w:rsidR="000305E6" w:rsidRPr="00EF43A8">
        <w:rPr>
          <w:sz w:val="22"/>
        </w:rPr>
        <w:t xml:space="preserve"> to the Superintendent when the student’s behavior or actions are in violation of PLC Charter School’s Governing Board’s policies. </w:t>
      </w:r>
      <w:r w:rsidRPr="00EF43A8">
        <w:rPr>
          <w:sz w:val="22"/>
        </w:rPr>
        <w:t xml:space="preserve">Disciplinary actions shall be appropriately documented.  </w:t>
      </w:r>
    </w:p>
    <w:p w14:paraId="6237E267" w14:textId="77777777" w:rsidR="000305E6" w:rsidRPr="00EF43A8" w:rsidRDefault="000305E6" w:rsidP="0025072B">
      <w:pPr>
        <w:pStyle w:val="BodyText"/>
        <w:tabs>
          <w:tab w:val="clear" w:pos="0"/>
          <w:tab w:val="left" w:pos="1980"/>
        </w:tabs>
        <w:rPr>
          <w:sz w:val="22"/>
        </w:rPr>
      </w:pPr>
      <w:r w:rsidRPr="00EF43A8">
        <w:rPr>
          <w:sz w:val="22"/>
        </w:rPr>
        <w:t>A parent may appeal an expulsion to the Governing Board if it is proven beyond a reasonable doubt that the Superintendent or the Site Director did not act in the best interest of the school and/or the child.</w:t>
      </w:r>
    </w:p>
    <w:p w14:paraId="14F58607" w14:textId="77777777" w:rsidR="004B0562" w:rsidRDefault="004B0562" w:rsidP="0025072B">
      <w:pPr>
        <w:pStyle w:val="BodyText"/>
        <w:tabs>
          <w:tab w:val="clear" w:pos="0"/>
        </w:tabs>
        <w:rPr>
          <w:b/>
          <w:iCs/>
          <w:szCs w:val="22"/>
          <w:u w:val="single"/>
        </w:rPr>
      </w:pPr>
    </w:p>
    <w:p w14:paraId="2A2370A5" w14:textId="77777777" w:rsidR="00816A90" w:rsidRPr="00EF43A8" w:rsidRDefault="009C6573" w:rsidP="00AB530C">
      <w:pPr>
        <w:pStyle w:val="BodyText"/>
        <w:tabs>
          <w:tab w:val="clear" w:pos="0"/>
        </w:tabs>
        <w:spacing w:after="120"/>
        <w:rPr>
          <w:b/>
          <w:iCs/>
          <w:szCs w:val="22"/>
          <w:u w:val="single"/>
        </w:rPr>
      </w:pPr>
      <w:r w:rsidRPr="00EF43A8">
        <w:rPr>
          <w:b/>
          <w:iCs/>
          <w:szCs w:val="22"/>
          <w:u w:val="single"/>
        </w:rPr>
        <w:t>Restrictions</w:t>
      </w:r>
    </w:p>
    <w:p w14:paraId="2CA522F7" w14:textId="77777777" w:rsidR="00816A90" w:rsidRPr="00EF43A8" w:rsidRDefault="00816A90" w:rsidP="0025072B">
      <w:pPr>
        <w:pStyle w:val="BodyText"/>
        <w:tabs>
          <w:tab w:val="clear" w:pos="0"/>
        </w:tabs>
        <w:rPr>
          <w:sz w:val="22"/>
          <w:szCs w:val="22"/>
        </w:rPr>
      </w:pPr>
      <w:r w:rsidRPr="00EF43A8">
        <w:rPr>
          <w:sz w:val="22"/>
          <w:szCs w:val="22"/>
        </w:rPr>
        <w:t>A student who has been suspended or expelled sh</w:t>
      </w:r>
      <w:r w:rsidR="00373601" w:rsidRPr="00EF43A8">
        <w:rPr>
          <w:sz w:val="22"/>
          <w:szCs w:val="22"/>
        </w:rPr>
        <w:t>all not be permitted on school</w:t>
      </w:r>
      <w:r w:rsidRPr="00EF43A8">
        <w:rPr>
          <w:sz w:val="22"/>
          <w:szCs w:val="22"/>
        </w:rPr>
        <w:t xml:space="preserve"> property and shall not be perm</w:t>
      </w:r>
      <w:r w:rsidR="00373601" w:rsidRPr="00EF43A8">
        <w:rPr>
          <w:sz w:val="22"/>
          <w:szCs w:val="22"/>
        </w:rPr>
        <w:t>itted to participate in school</w:t>
      </w:r>
      <w:r w:rsidRPr="00EF43A8">
        <w:rPr>
          <w:sz w:val="22"/>
          <w:szCs w:val="22"/>
        </w:rPr>
        <w:t xml:space="preserve"> functions or activities without special permission by the Administrator</w:t>
      </w:r>
      <w:r w:rsidR="00EF43A8">
        <w:rPr>
          <w:sz w:val="22"/>
          <w:szCs w:val="22"/>
        </w:rPr>
        <w:t xml:space="preserve"> p</w:t>
      </w:r>
      <w:r w:rsidR="00A44247" w:rsidRPr="00EF43A8">
        <w:rPr>
          <w:sz w:val="22"/>
          <w:szCs w:val="22"/>
        </w:rPr>
        <w:t>rior to the student’s participation.</w:t>
      </w:r>
    </w:p>
    <w:p w14:paraId="563B19F9" w14:textId="77777777" w:rsidR="004145FA" w:rsidRPr="004145FA" w:rsidRDefault="004145FA" w:rsidP="0025072B">
      <w:pPr>
        <w:pStyle w:val="BodyText"/>
        <w:tabs>
          <w:tab w:val="clear" w:pos="0"/>
          <w:tab w:val="left" w:pos="3330"/>
        </w:tabs>
        <w:rPr>
          <w:sz w:val="16"/>
          <w:szCs w:val="16"/>
        </w:rPr>
      </w:pPr>
    </w:p>
    <w:p w14:paraId="346040CC" w14:textId="77777777" w:rsidR="009C6573" w:rsidRPr="00EF43A8" w:rsidRDefault="009C6573" w:rsidP="0025072B">
      <w:pPr>
        <w:pStyle w:val="BodyText"/>
        <w:tabs>
          <w:tab w:val="clear" w:pos="0"/>
        </w:tabs>
        <w:rPr>
          <w:b/>
          <w:iCs/>
          <w:szCs w:val="22"/>
          <w:u w:val="single"/>
        </w:rPr>
      </w:pPr>
      <w:r w:rsidRPr="00EF43A8">
        <w:rPr>
          <w:b/>
          <w:iCs/>
          <w:szCs w:val="22"/>
          <w:u w:val="single"/>
        </w:rPr>
        <w:t>Reinstatement During Due Process Procedures</w:t>
      </w:r>
    </w:p>
    <w:p w14:paraId="6BA295B1" w14:textId="77777777" w:rsidR="00816A90" w:rsidRPr="00EF43A8" w:rsidRDefault="00816A90" w:rsidP="0025072B">
      <w:pPr>
        <w:pStyle w:val="BodyText"/>
        <w:tabs>
          <w:tab w:val="clear" w:pos="0"/>
        </w:tabs>
        <w:rPr>
          <w:sz w:val="22"/>
          <w:szCs w:val="22"/>
        </w:rPr>
      </w:pPr>
      <w:r w:rsidRPr="00EF43A8">
        <w:rPr>
          <w:sz w:val="22"/>
          <w:szCs w:val="22"/>
        </w:rPr>
        <w:t xml:space="preserve">Due process procedures should be scheduled so that the matter will be resolved during the 10-day short-term suspension, as much as is practical.  If not, the student will be reinstated in school after the 10-day short-term suspension expires and pending any additional due process procedures, unless the </w:t>
      </w:r>
      <w:proofErr w:type="gramStart"/>
      <w:r w:rsidRPr="00EF43A8">
        <w:rPr>
          <w:sz w:val="22"/>
          <w:szCs w:val="22"/>
        </w:rPr>
        <w:t>students</w:t>
      </w:r>
      <w:proofErr w:type="gramEnd"/>
      <w:r w:rsidRPr="00EF43A8">
        <w:rPr>
          <w:sz w:val="22"/>
          <w:szCs w:val="22"/>
        </w:rPr>
        <w:t xml:space="preserve"> presence is determined by the Administrator to be dangerous or disruptive.</w:t>
      </w:r>
    </w:p>
    <w:p w14:paraId="5755A15C" w14:textId="77777777" w:rsidR="004145FA" w:rsidRPr="004145FA" w:rsidRDefault="004145FA" w:rsidP="0025072B">
      <w:pPr>
        <w:pStyle w:val="BodyText"/>
        <w:tabs>
          <w:tab w:val="clear" w:pos="0"/>
          <w:tab w:val="left" w:pos="3330"/>
        </w:tabs>
        <w:rPr>
          <w:sz w:val="16"/>
          <w:szCs w:val="16"/>
        </w:rPr>
      </w:pPr>
    </w:p>
    <w:p w14:paraId="0B1C1C38" w14:textId="77777777" w:rsidR="009C6573" w:rsidRPr="00EF43A8" w:rsidRDefault="009C6573" w:rsidP="00AB530C">
      <w:pPr>
        <w:pStyle w:val="BodyText"/>
        <w:tabs>
          <w:tab w:val="clear" w:pos="0"/>
        </w:tabs>
        <w:spacing w:after="120"/>
        <w:rPr>
          <w:b/>
          <w:i/>
          <w:szCs w:val="22"/>
          <w:u w:val="single"/>
        </w:rPr>
      </w:pPr>
      <w:r w:rsidRPr="00EF43A8">
        <w:rPr>
          <w:b/>
          <w:iCs/>
          <w:szCs w:val="22"/>
          <w:u w:val="single"/>
        </w:rPr>
        <w:t>Police Involvement</w:t>
      </w:r>
    </w:p>
    <w:p w14:paraId="507342FF" w14:textId="77777777" w:rsidR="00816A90" w:rsidRPr="00EF43A8" w:rsidRDefault="00816A90" w:rsidP="0025072B">
      <w:pPr>
        <w:pStyle w:val="BodyText"/>
        <w:tabs>
          <w:tab w:val="clear" w:pos="0"/>
        </w:tabs>
        <w:rPr>
          <w:sz w:val="22"/>
          <w:szCs w:val="22"/>
        </w:rPr>
      </w:pPr>
      <w:r w:rsidRPr="00EF43A8">
        <w:rPr>
          <w:sz w:val="22"/>
          <w:szCs w:val="22"/>
        </w:rPr>
        <w:t xml:space="preserve">School officials are not required to initiate or complete due process procedure prior to notifying law enforcement officers.  If law enforcement </w:t>
      </w:r>
      <w:r w:rsidRPr="00EF43A8">
        <w:rPr>
          <w:sz w:val="22"/>
          <w:szCs w:val="22"/>
        </w:rPr>
        <w:lastRenderedPageBreak/>
        <w:t>officers are notified, the parent(s)/guardian(s) will be contacted by telephone or certified letter.  Any action taken by law enforcement officers will be separate from disciplinary acti</w:t>
      </w:r>
      <w:r w:rsidR="00373601" w:rsidRPr="00EF43A8">
        <w:rPr>
          <w:sz w:val="22"/>
          <w:szCs w:val="22"/>
        </w:rPr>
        <w:t>on taken by the school.</w:t>
      </w:r>
    </w:p>
    <w:p w14:paraId="70DE0261" w14:textId="77777777" w:rsidR="004145FA" w:rsidRPr="004145FA" w:rsidRDefault="004145FA" w:rsidP="0025072B">
      <w:pPr>
        <w:pStyle w:val="BodyText"/>
        <w:tabs>
          <w:tab w:val="clear" w:pos="0"/>
          <w:tab w:val="left" w:pos="3330"/>
        </w:tabs>
        <w:rPr>
          <w:sz w:val="16"/>
          <w:szCs w:val="16"/>
        </w:rPr>
      </w:pPr>
    </w:p>
    <w:p w14:paraId="100E49F6" w14:textId="77777777" w:rsidR="009C6573" w:rsidRPr="00EF43A8" w:rsidRDefault="00301E45" w:rsidP="00AB530C">
      <w:pPr>
        <w:pStyle w:val="BodyText"/>
        <w:tabs>
          <w:tab w:val="clear" w:pos="0"/>
        </w:tabs>
        <w:spacing w:after="120"/>
        <w:rPr>
          <w:b/>
          <w:iCs/>
          <w:szCs w:val="22"/>
          <w:u w:val="single"/>
        </w:rPr>
      </w:pPr>
      <w:r w:rsidRPr="00EF43A8">
        <w:rPr>
          <w:b/>
          <w:iCs/>
          <w:szCs w:val="22"/>
          <w:u w:val="single"/>
        </w:rPr>
        <w:t>M</w:t>
      </w:r>
      <w:r w:rsidR="009C6573" w:rsidRPr="00EF43A8">
        <w:rPr>
          <w:b/>
          <w:iCs/>
          <w:szCs w:val="22"/>
          <w:u w:val="single"/>
        </w:rPr>
        <w:t>odifications for Students with Disabilities</w:t>
      </w:r>
    </w:p>
    <w:p w14:paraId="0F382CA0" w14:textId="77777777" w:rsidR="00816A90" w:rsidRPr="00EF43A8" w:rsidRDefault="00816A90" w:rsidP="0025072B">
      <w:pPr>
        <w:pStyle w:val="BodyText"/>
        <w:tabs>
          <w:tab w:val="clear" w:pos="0"/>
        </w:tabs>
        <w:rPr>
          <w:sz w:val="22"/>
          <w:szCs w:val="22"/>
        </w:rPr>
      </w:pPr>
      <w:r w:rsidRPr="00EF43A8">
        <w:rPr>
          <w:sz w:val="22"/>
          <w:szCs w:val="22"/>
        </w:rPr>
        <w:t>There are some modifications and/or accommodations required by federal and state law in discipline and due process of students with disabilities.</w:t>
      </w:r>
      <w:r w:rsidR="00EF43A8">
        <w:rPr>
          <w:sz w:val="22"/>
          <w:szCs w:val="22"/>
        </w:rPr>
        <w:t xml:space="preserve">  </w:t>
      </w:r>
      <w:r w:rsidR="007F0610" w:rsidRPr="00EF43A8">
        <w:rPr>
          <w:sz w:val="22"/>
          <w:szCs w:val="22"/>
        </w:rPr>
        <w:t xml:space="preserve">PLC Charter Schools </w:t>
      </w:r>
      <w:r w:rsidRPr="00EF43A8">
        <w:rPr>
          <w:sz w:val="22"/>
          <w:szCs w:val="22"/>
        </w:rPr>
        <w:t>wi</w:t>
      </w:r>
      <w:r w:rsidR="00373601" w:rsidRPr="00EF43A8">
        <w:rPr>
          <w:sz w:val="22"/>
          <w:szCs w:val="22"/>
        </w:rPr>
        <w:t>ll comply with all Federal and S</w:t>
      </w:r>
      <w:r w:rsidRPr="00EF43A8">
        <w:rPr>
          <w:sz w:val="22"/>
          <w:szCs w:val="22"/>
        </w:rPr>
        <w:t>tate requirements.</w:t>
      </w:r>
    </w:p>
    <w:p w14:paraId="7914A9D3" w14:textId="77777777" w:rsidR="004145FA" w:rsidRPr="004145FA" w:rsidRDefault="004145FA" w:rsidP="0025072B">
      <w:pPr>
        <w:pStyle w:val="BodyText"/>
        <w:tabs>
          <w:tab w:val="clear" w:pos="0"/>
          <w:tab w:val="left" w:pos="3330"/>
        </w:tabs>
        <w:rPr>
          <w:sz w:val="16"/>
          <w:szCs w:val="16"/>
        </w:rPr>
      </w:pPr>
    </w:p>
    <w:p w14:paraId="28C3EA3B" w14:textId="77777777" w:rsidR="00816A90" w:rsidRPr="00EF43A8" w:rsidRDefault="009C6573" w:rsidP="00AB530C">
      <w:pPr>
        <w:pStyle w:val="BodyText"/>
        <w:tabs>
          <w:tab w:val="clear" w:pos="0"/>
        </w:tabs>
        <w:spacing w:after="120"/>
        <w:ind w:left="720" w:hanging="720"/>
        <w:rPr>
          <w:szCs w:val="24"/>
          <w:u w:val="single"/>
        </w:rPr>
      </w:pPr>
      <w:r w:rsidRPr="00EF43A8">
        <w:rPr>
          <w:b/>
          <w:szCs w:val="24"/>
          <w:u w:val="single"/>
        </w:rPr>
        <w:t>Student Interrogations and Searches</w:t>
      </w:r>
    </w:p>
    <w:p w14:paraId="7EFDA688" w14:textId="77777777" w:rsidR="00816A90" w:rsidRPr="00EF43A8" w:rsidRDefault="00816A90" w:rsidP="0025072B">
      <w:pPr>
        <w:pStyle w:val="BodyText"/>
        <w:tabs>
          <w:tab w:val="clear" w:pos="0"/>
        </w:tabs>
        <w:rPr>
          <w:sz w:val="22"/>
          <w:szCs w:val="22"/>
        </w:rPr>
      </w:pPr>
      <w:r w:rsidRPr="00EF43A8">
        <w:rPr>
          <w:sz w:val="22"/>
          <w:szCs w:val="22"/>
        </w:rPr>
        <w:t xml:space="preserve">If a peace officer appears on campus requesting to interview a student attending the school, the school </w:t>
      </w:r>
      <w:r w:rsidR="0058426B">
        <w:rPr>
          <w:sz w:val="22"/>
          <w:szCs w:val="22"/>
        </w:rPr>
        <w:t>a</w:t>
      </w:r>
      <w:r w:rsidRPr="00EF43A8">
        <w:rPr>
          <w:sz w:val="22"/>
          <w:szCs w:val="22"/>
        </w:rPr>
        <w:t xml:space="preserve">dministrator shall be notified and the school office shall contact the student’s parent(s)/guardian(s).  The parent(s)/guardian(s) will be asked if they wish the student to be interviewed and, if so, will be requested to be present or to authorize the interview in their absence.  If the parent(s)/guardian(s) cannot be reached, the peace officer </w:t>
      </w:r>
      <w:r w:rsidR="007F0610" w:rsidRPr="00EF43A8">
        <w:rPr>
          <w:sz w:val="22"/>
          <w:szCs w:val="22"/>
        </w:rPr>
        <w:t xml:space="preserve">will </w:t>
      </w:r>
      <w:r w:rsidRPr="00EF43A8">
        <w:rPr>
          <w:sz w:val="22"/>
          <w:szCs w:val="22"/>
        </w:rPr>
        <w:t xml:space="preserve">be requested to contact the parent(s) and make arrangements to question the student at another time and place.  A parent may be present during the interview except when interviews are conducted by a child protective services worker pursuant to A.R.S. 8-224 and 8-546.01.  </w:t>
      </w:r>
    </w:p>
    <w:p w14:paraId="63EAAC16" w14:textId="77777777" w:rsidR="004145FA" w:rsidRDefault="004145FA" w:rsidP="004145FA">
      <w:pPr>
        <w:pStyle w:val="BodyText"/>
        <w:tabs>
          <w:tab w:val="clear" w:pos="0"/>
          <w:tab w:val="left" w:pos="3330"/>
        </w:tabs>
        <w:jc w:val="left"/>
        <w:rPr>
          <w:sz w:val="16"/>
          <w:szCs w:val="16"/>
        </w:rPr>
      </w:pPr>
    </w:p>
    <w:p w14:paraId="3CD8AB6C" w14:textId="77777777" w:rsidR="006D104C" w:rsidRDefault="006D104C" w:rsidP="004145FA">
      <w:pPr>
        <w:pStyle w:val="BodyText"/>
        <w:tabs>
          <w:tab w:val="clear" w:pos="0"/>
          <w:tab w:val="left" w:pos="3330"/>
        </w:tabs>
        <w:jc w:val="left"/>
        <w:rPr>
          <w:sz w:val="16"/>
          <w:szCs w:val="16"/>
        </w:rPr>
      </w:pPr>
    </w:p>
    <w:p w14:paraId="5F35297F" w14:textId="77777777" w:rsidR="006D104C" w:rsidRDefault="006D104C" w:rsidP="004145FA">
      <w:pPr>
        <w:pStyle w:val="BodyText"/>
        <w:tabs>
          <w:tab w:val="clear" w:pos="0"/>
          <w:tab w:val="left" w:pos="3330"/>
        </w:tabs>
        <w:jc w:val="left"/>
        <w:rPr>
          <w:sz w:val="16"/>
          <w:szCs w:val="16"/>
        </w:rPr>
      </w:pPr>
    </w:p>
    <w:p w14:paraId="1585D01F" w14:textId="77777777" w:rsidR="006D104C" w:rsidRPr="004145FA" w:rsidRDefault="006D104C" w:rsidP="004145FA">
      <w:pPr>
        <w:pStyle w:val="BodyText"/>
        <w:tabs>
          <w:tab w:val="clear" w:pos="0"/>
          <w:tab w:val="left" w:pos="3330"/>
        </w:tabs>
        <w:jc w:val="left"/>
        <w:rPr>
          <w:sz w:val="16"/>
          <w:szCs w:val="16"/>
        </w:rPr>
      </w:pPr>
    </w:p>
    <w:p w14:paraId="498DE6B7" w14:textId="77777777" w:rsidR="00816A90" w:rsidRPr="00EF43A8" w:rsidRDefault="009C6573" w:rsidP="00AB530C">
      <w:pPr>
        <w:pStyle w:val="BodyText"/>
        <w:tabs>
          <w:tab w:val="clear" w:pos="0"/>
        </w:tabs>
        <w:spacing w:after="120"/>
        <w:rPr>
          <w:b/>
          <w:iCs/>
          <w:szCs w:val="22"/>
          <w:u w:val="single"/>
        </w:rPr>
      </w:pPr>
      <w:r w:rsidRPr="00EF43A8">
        <w:rPr>
          <w:b/>
          <w:iCs/>
          <w:szCs w:val="22"/>
          <w:u w:val="single"/>
        </w:rPr>
        <w:t>Searches</w:t>
      </w:r>
    </w:p>
    <w:p w14:paraId="63D8CFD2" w14:textId="77777777" w:rsidR="003B6381" w:rsidRPr="00EF43A8" w:rsidRDefault="00816A90" w:rsidP="0025072B">
      <w:pPr>
        <w:pStyle w:val="BodyText"/>
        <w:tabs>
          <w:tab w:val="clear" w:pos="0"/>
        </w:tabs>
        <w:rPr>
          <w:sz w:val="22"/>
          <w:szCs w:val="22"/>
        </w:rPr>
      </w:pPr>
      <w:r w:rsidRPr="00EF43A8">
        <w:rPr>
          <w:sz w:val="22"/>
          <w:szCs w:val="22"/>
        </w:rPr>
        <w:t>The administration has the right to search and seize property, including school property temporarily assigned to students, when there is reason to believe that some material or matter detrimental to health, safety, and welfare of the student(s) exists.  Items provided by the District for storage (e.g., lockers, desks) of personal items are provided as a convenience to the student but remain the property of the school and are subject t</w:t>
      </w:r>
      <w:r w:rsidR="00F1534E" w:rsidRPr="00EF43A8">
        <w:rPr>
          <w:sz w:val="22"/>
          <w:szCs w:val="22"/>
        </w:rPr>
        <w:t xml:space="preserve">o its control and supervision. </w:t>
      </w:r>
      <w:r w:rsidRPr="00EF43A8">
        <w:rPr>
          <w:sz w:val="22"/>
          <w:szCs w:val="22"/>
        </w:rPr>
        <w:t>Student</w:t>
      </w:r>
      <w:r w:rsidR="00F1534E" w:rsidRPr="00EF43A8">
        <w:rPr>
          <w:sz w:val="22"/>
          <w:szCs w:val="22"/>
        </w:rPr>
        <w:t>s</w:t>
      </w:r>
      <w:r w:rsidRPr="00EF43A8">
        <w:rPr>
          <w:sz w:val="22"/>
          <w:szCs w:val="22"/>
        </w:rPr>
        <w:t xml:space="preserve"> should not have any reasonable expectation of privacy; lockers, desks, storage areas, backpacks, vehicles, etc., may be inspected at any time, with or without reason, or with or without notice, by school personnel.</w:t>
      </w:r>
    </w:p>
    <w:p w14:paraId="0FA9A739" w14:textId="77777777" w:rsidR="004145FA" w:rsidRPr="004145FA" w:rsidRDefault="004145FA" w:rsidP="0025072B">
      <w:pPr>
        <w:pStyle w:val="BodyText"/>
        <w:tabs>
          <w:tab w:val="clear" w:pos="0"/>
          <w:tab w:val="left" w:pos="3330"/>
        </w:tabs>
        <w:rPr>
          <w:sz w:val="16"/>
          <w:szCs w:val="16"/>
        </w:rPr>
      </w:pPr>
    </w:p>
    <w:p w14:paraId="7A80F9D0" w14:textId="77777777" w:rsidR="003B6381" w:rsidRPr="00EF43A8" w:rsidRDefault="003B6381" w:rsidP="00AB530C">
      <w:pPr>
        <w:pStyle w:val="BodyText"/>
        <w:tabs>
          <w:tab w:val="clear" w:pos="0"/>
          <w:tab w:val="left" w:pos="3060"/>
        </w:tabs>
        <w:spacing w:after="120"/>
        <w:rPr>
          <w:sz w:val="22"/>
        </w:rPr>
      </w:pPr>
      <w:r w:rsidRPr="00EF43A8">
        <w:rPr>
          <w:b/>
          <w:szCs w:val="24"/>
          <w:u w:val="single"/>
        </w:rPr>
        <w:t>Teacher Involvement</w:t>
      </w:r>
      <w:r w:rsidRPr="00EF43A8">
        <w:rPr>
          <w:b/>
          <w:sz w:val="22"/>
        </w:rPr>
        <w:t>:</w:t>
      </w:r>
      <w:r w:rsidRPr="00EF43A8">
        <w:rPr>
          <w:sz w:val="22"/>
        </w:rPr>
        <w:t xml:space="preserve"> </w:t>
      </w:r>
    </w:p>
    <w:p w14:paraId="40FCA509" w14:textId="77777777" w:rsidR="003B6381" w:rsidRPr="00EF43A8" w:rsidRDefault="003B6381" w:rsidP="0025072B">
      <w:pPr>
        <w:pStyle w:val="BodyText"/>
        <w:tabs>
          <w:tab w:val="clear" w:pos="0"/>
          <w:tab w:val="left" w:pos="3060"/>
        </w:tabs>
        <w:rPr>
          <w:sz w:val="22"/>
        </w:rPr>
      </w:pPr>
      <w:r w:rsidRPr="00EF43A8">
        <w:rPr>
          <w:sz w:val="22"/>
        </w:rPr>
        <w:t>Teachers shall be involved in the implementation and enforcement of PLC Charter Schools’ rules to the extent deemed necessary and appropriate to the situation.  Teachers shall have the authority to temporarily remove disruptive students from their classes.</w:t>
      </w:r>
    </w:p>
    <w:p w14:paraId="37542981" w14:textId="77777777" w:rsidR="00E84424" w:rsidRDefault="00E84424" w:rsidP="0025072B">
      <w:pPr>
        <w:pStyle w:val="BodyText"/>
        <w:tabs>
          <w:tab w:val="clear" w:pos="0"/>
        </w:tabs>
        <w:rPr>
          <w:sz w:val="20"/>
        </w:rPr>
      </w:pPr>
    </w:p>
    <w:p w14:paraId="32C90E89" w14:textId="77777777" w:rsidR="0062460B" w:rsidRDefault="0062460B" w:rsidP="0025072B">
      <w:pPr>
        <w:pStyle w:val="BodyText"/>
        <w:tabs>
          <w:tab w:val="clear" w:pos="0"/>
        </w:tabs>
        <w:rPr>
          <w:sz w:val="20"/>
        </w:rPr>
      </w:pPr>
    </w:p>
    <w:p w14:paraId="663F5AFC" w14:textId="77777777" w:rsidR="0062460B" w:rsidRDefault="0062460B" w:rsidP="0025072B">
      <w:pPr>
        <w:pStyle w:val="BodyText"/>
        <w:tabs>
          <w:tab w:val="clear" w:pos="0"/>
        </w:tabs>
        <w:rPr>
          <w:sz w:val="20"/>
        </w:rPr>
        <w:sectPr w:rsidR="0062460B" w:rsidSect="00E60374">
          <w:pgSz w:w="12240" w:h="15840" w:code="1"/>
          <w:pgMar w:top="1296" w:right="1296" w:bottom="1440" w:left="1296" w:header="720" w:footer="518" w:gutter="0"/>
          <w:pgNumType w:start="2"/>
          <w:cols w:num="2" w:space="720"/>
          <w:docGrid w:linePitch="272"/>
        </w:sectPr>
      </w:pPr>
    </w:p>
    <w:p w14:paraId="27925EBF"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2A4637">
        <w:rPr>
          <w:rFonts w:ascii="Arial" w:hAnsi="Arial"/>
        </w:rPr>
        <w:lastRenderedPageBreak/>
        <w:t xml:space="preserve">Discipline is maintained in a school when students work </w:t>
      </w:r>
      <w:r w:rsidR="0058426B">
        <w:rPr>
          <w:rFonts w:ascii="Arial" w:hAnsi="Arial"/>
        </w:rPr>
        <w:t>cooperatively with the administration</w:t>
      </w:r>
      <w:r w:rsidRPr="002A4637">
        <w:rPr>
          <w:rFonts w:ascii="Arial" w:hAnsi="Arial"/>
        </w:rPr>
        <w:t>, the teachers, and fellow students toward the attainment of the class and school objectives.</w:t>
      </w:r>
    </w:p>
    <w:p w14:paraId="3549A020"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6490C430"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2A4637">
        <w:rPr>
          <w:rFonts w:ascii="Arial" w:hAnsi="Arial"/>
        </w:rPr>
        <w:t>The following is a list of what will be considered violations of school rules.  This is a sample list and is not all-inclusive.</w:t>
      </w:r>
    </w:p>
    <w:p w14:paraId="20C35A1A"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01646A2C"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2A4637">
        <w:rPr>
          <w:rFonts w:ascii="Arial" w:hAnsi="Arial"/>
        </w:rPr>
        <w:t>The particular actions and events will be considered as well as the age of the student when consequences are assigned.</w:t>
      </w:r>
    </w:p>
    <w:p w14:paraId="0449BB7B" w14:textId="77777777" w:rsidR="0062460B" w:rsidRPr="002A4637" w:rsidRDefault="0062460B" w:rsidP="0062460B">
      <w:pPr>
        <w:jc w:val="center"/>
        <w:rPr>
          <w:rFonts w:ascii="Arial" w:hAnsi="Arial" w:cs="Arial"/>
          <w:b/>
          <w:sz w:val="22"/>
          <w:szCs w:val="22"/>
        </w:rPr>
      </w:pPr>
      <w:r w:rsidRPr="002A4637">
        <w:rPr>
          <w:rFonts w:ascii="Arial" w:hAnsi="Arial" w:cs="Arial"/>
          <w:b/>
          <w:sz w:val="22"/>
          <w:szCs w:val="22"/>
        </w:rPr>
        <w:t>STUDENT DISCIPLINE</w:t>
      </w:r>
    </w:p>
    <w:p w14:paraId="1BAA1895" w14:textId="77777777" w:rsidR="0062460B" w:rsidRPr="002A4637" w:rsidRDefault="0062460B" w:rsidP="0062460B">
      <w:pPr>
        <w:jc w:val="center"/>
        <w:rPr>
          <w:rFonts w:ascii="Arial" w:hAnsi="Arial" w:cs="Arial"/>
          <w:b/>
          <w:sz w:val="22"/>
          <w:szCs w:val="22"/>
        </w:rPr>
      </w:pPr>
      <w:r w:rsidRPr="002A4637">
        <w:rPr>
          <w:rFonts w:ascii="Arial" w:hAnsi="Arial" w:cs="Arial"/>
          <w:b/>
          <w:sz w:val="22"/>
          <w:szCs w:val="22"/>
        </w:rPr>
        <w:t>(STUDENT CODE OF CONDUCT)</w:t>
      </w:r>
    </w:p>
    <w:p w14:paraId="677DC242" w14:textId="77777777" w:rsidR="0062460B" w:rsidRDefault="0062460B" w:rsidP="0062460B">
      <w:pPr>
        <w:jc w:val="center"/>
        <w:rPr>
          <w:rFonts w:ascii="Arial" w:hAnsi="Arial" w:cs="Arial"/>
          <w:b/>
        </w:rPr>
      </w:pPr>
    </w:p>
    <w:p w14:paraId="5E924C62" w14:textId="77777777" w:rsidR="0062460B" w:rsidRPr="002A4637" w:rsidRDefault="0062460B" w:rsidP="0062460B">
      <w:pPr>
        <w:jc w:val="center"/>
        <w:rPr>
          <w:b/>
          <w:sz w:val="22"/>
          <w:szCs w:val="22"/>
        </w:rPr>
      </w:pPr>
      <w:r w:rsidRPr="002A4637">
        <w:rPr>
          <w:rFonts w:ascii="Arial" w:hAnsi="Arial" w:cs="Arial"/>
          <w:b/>
          <w:sz w:val="22"/>
          <w:szCs w:val="22"/>
        </w:rPr>
        <w:t>Continued offenses in any category may result in the recommendation for in-school suspension, out of school suspension, or a combination thereof, or expulsion</w:t>
      </w:r>
      <w:r w:rsidRPr="002A4637">
        <w:rPr>
          <w:b/>
          <w:sz w:val="22"/>
          <w:szCs w:val="22"/>
        </w:rPr>
        <w:t>.</w:t>
      </w:r>
    </w:p>
    <w:p w14:paraId="2D892B10" w14:textId="77777777" w:rsidR="0062460B" w:rsidRPr="002A4637" w:rsidRDefault="0062460B" w:rsidP="0062460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0"/>
        <w:gridCol w:w="40"/>
        <w:gridCol w:w="40"/>
        <w:gridCol w:w="2875"/>
      </w:tblGrid>
      <w:tr w:rsidR="0062460B" w:rsidRPr="002A4637" w14:paraId="7E99BE03" w14:textId="77777777" w:rsidTr="00BB3F83">
        <w:tc>
          <w:tcPr>
            <w:tcW w:w="2165" w:type="dxa"/>
            <w:gridSpan w:val="2"/>
          </w:tcPr>
          <w:p w14:paraId="0245C807" w14:textId="77777777" w:rsidR="0062460B" w:rsidRPr="002A4637" w:rsidRDefault="0062460B" w:rsidP="006F5697">
            <w:pPr>
              <w:jc w:val="center"/>
              <w:rPr>
                <w:rFonts w:ascii="Arial" w:hAnsi="Arial" w:cs="Arial"/>
                <w:b/>
              </w:rPr>
            </w:pPr>
            <w:r w:rsidRPr="002A4637">
              <w:rPr>
                <w:rFonts w:ascii="Arial" w:hAnsi="Arial" w:cs="Arial"/>
                <w:b/>
              </w:rPr>
              <w:t>UNACCEPTABLE OFFENSES</w:t>
            </w:r>
          </w:p>
        </w:tc>
        <w:tc>
          <w:tcPr>
            <w:tcW w:w="2955" w:type="dxa"/>
            <w:gridSpan w:val="3"/>
          </w:tcPr>
          <w:p w14:paraId="4A176565" w14:textId="77777777" w:rsidR="0062460B" w:rsidRPr="002A4637" w:rsidRDefault="0062460B" w:rsidP="006F5697">
            <w:pPr>
              <w:jc w:val="center"/>
              <w:rPr>
                <w:rFonts w:ascii="Arial" w:hAnsi="Arial" w:cs="Arial"/>
                <w:b/>
              </w:rPr>
            </w:pPr>
            <w:r w:rsidRPr="002A4637">
              <w:rPr>
                <w:rFonts w:ascii="Arial" w:hAnsi="Arial" w:cs="Arial"/>
                <w:b/>
              </w:rPr>
              <w:t>ADMINISTRATIVE OPTIONS</w:t>
            </w:r>
          </w:p>
        </w:tc>
      </w:tr>
      <w:tr w:rsidR="00014753" w:rsidRPr="002A4637" w14:paraId="54D27C3F" w14:textId="77777777" w:rsidTr="00BB3F83">
        <w:tc>
          <w:tcPr>
            <w:tcW w:w="2165" w:type="dxa"/>
            <w:gridSpan w:val="2"/>
          </w:tcPr>
          <w:p w14:paraId="25CD7FDD" w14:textId="77777777" w:rsidR="00014753" w:rsidRPr="002A4637" w:rsidRDefault="00014753" w:rsidP="006F5697">
            <w:pPr>
              <w:rPr>
                <w:rFonts w:ascii="Arial" w:hAnsi="Arial" w:cs="Arial"/>
                <w:b/>
              </w:rPr>
            </w:pPr>
            <w:r w:rsidRPr="002A4637">
              <w:rPr>
                <w:rFonts w:ascii="Arial" w:hAnsi="Arial" w:cs="Arial"/>
                <w:b/>
              </w:rPr>
              <w:t>Vandalism*</w:t>
            </w:r>
          </w:p>
          <w:p w14:paraId="57AF0A0A" w14:textId="77777777" w:rsidR="00014753" w:rsidRPr="002A4637" w:rsidRDefault="00014753" w:rsidP="006F5697">
            <w:pPr>
              <w:rPr>
                <w:rFonts w:ascii="Arial" w:hAnsi="Arial" w:cs="Arial"/>
              </w:rPr>
            </w:pPr>
          </w:p>
          <w:p w14:paraId="712109C8" w14:textId="77777777" w:rsidR="00014753" w:rsidRPr="002A4637" w:rsidRDefault="00014753" w:rsidP="006F5697">
            <w:pPr>
              <w:rPr>
                <w:rFonts w:ascii="Arial" w:hAnsi="Arial" w:cs="Arial"/>
              </w:rPr>
            </w:pPr>
            <w:r w:rsidRPr="002A4637">
              <w:rPr>
                <w:rFonts w:ascii="Arial" w:hAnsi="Arial" w:cs="Arial"/>
              </w:rPr>
              <w:t>Example:</w:t>
            </w:r>
          </w:p>
          <w:p w14:paraId="1B8129EE" w14:textId="77777777" w:rsidR="00014753" w:rsidRPr="002A4637" w:rsidRDefault="00014753" w:rsidP="006F5697">
            <w:pPr>
              <w:rPr>
                <w:rFonts w:ascii="Arial" w:hAnsi="Arial" w:cs="Arial"/>
              </w:rPr>
            </w:pPr>
            <w:r w:rsidRPr="002A4637">
              <w:rPr>
                <w:rFonts w:ascii="Arial" w:hAnsi="Arial" w:cs="Arial"/>
              </w:rPr>
              <w:t xml:space="preserve">Student writes on school property </w:t>
            </w:r>
          </w:p>
          <w:p w14:paraId="45325512" w14:textId="77777777" w:rsidR="00014753" w:rsidRPr="002A4637" w:rsidRDefault="00014753" w:rsidP="006F5697">
            <w:pPr>
              <w:rPr>
                <w:rFonts w:ascii="Arial" w:hAnsi="Arial" w:cs="Arial"/>
              </w:rPr>
            </w:pPr>
            <w:r w:rsidRPr="002A4637">
              <w:rPr>
                <w:rFonts w:ascii="Arial" w:hAnsi="Arial" w:cs="Arial"/>
              </w:rPr>
              <w:t>Littering intentionally</w:t>
            </w:r>
          </w:p>
          <w:p w14:paraId="36F66390" w14:textId="77777777" w:rsidR="00014753" w:rsidRPr="002A4637" w:rsidRDefault="00014753" w:rsidP="006F5697">
            <w:pPr>
              <w:rPr>
                <w:rFonts w:ascii="Arial" w:hAnsi="Arial" w:cs="Arial"/>
              </w:rPr>
            </w:pPr>
            <w:r w:rsidRPr="002A4637">
              <w:rPr>
                <w:rFonts w:ascii="Arial" w:hAnsi="Arial" w:cs="Arial"/>
              </w:rPr>
              <w:t>Misuse of the restroom facility</w:t>
            </w:r>
          </w:p>
          <w:p w14:paraId="255664DB" w14:textId="77777777" w:rsidR="00014753" w:rsidRPr="002A4637" w:rsidRDefault="00014753" w:rsidP="006F5697">
            <w:pPr>
              <w:rPr>
                <w:rFonts w:ascii="Arial" w:hAnsi="Arial" w:cs="Arial"/>
              </w:rPr>
            </w:pPr>
          </w:p>
          <w:p w14:paraId="7E67DB5B" w14:textId="77777777" w:rsidR="00014753" w:rsidRPr="002A4637" w:rsidRDefault="00014753" w:rsidP="006F5697">
            <w:pPr>
              <w:rPr>
                <w:rFonts w:ascii="Arial" w:hAnsi="Arial" w:cs="Arial"/>
              </w:rPr>
            </w:pPr>
            <w:r w:rsidRPr="002A4637">
              <w:rPr>
                <w:rFonts w:ascii="Arial" w:hAnsi="Arial" w:cs="Arial"/>
                <w:b/>
              </w:rPr>
              <w:t>Student will be charged for any damages</w:t>
            </w:r>
          </w:p>
        </w:tc>
        <w:tc>
          <w:tcPr>
            <w:tcW w:w="2955" w:type="dxa"/>
            <w:gridSpan w:val="3"/>
          </w:tcPr>
          <w:p w14:paraId="71571BEE" w14:textId="77777777" w:rsidR="00014753" w:rsidRPr="00DD053E" w:rsidRDefault="00014753" w:rsidP="006F5697">
            <w:pPr>
              <w:rPr>
                <w:rFonts w:ascii="Arial" w:hAnsi="Arial" w:cs="Arial"/>
                <w:color w:val="000000" w:themeColor="text1"/>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w:t>
            </w:r>
            <w:r>
              <w:rPr>
                <w:rFonts w:ascii="Arial" w:hAnsi="Arial" w:cs="Arial"/>
              </w:rPr>
              <w:t xml:space="preserve">y referral; parent contact; detention </w:t>
            </w:r>
            <w:r w:rsidRPr="002A4637">
              <w:rPr>
                <w:rFonts w:ascii="Arial" w:hAnsi="Arial" w:cs="Arial"/>
              </w:rPr>
              <w:t>and any charges accrued</w:t>
            </w:r>
            <w:r>
              <w:rPr>
                <w:rFonts w:ascii="Arial" w:hAnsi="Arial" w:cs="Arial"/>
              </w:rPr>
              <w:t xml:space="preserve"> </w:t>
            </w:r>
            <w:r w:rsidRPr="00DD053E">
              <w:rPr>
                <w:rFonts w:ascii="Arial" w:hAnsi="Arial" w:cs="Arial"/>
                <w:color w:val="000000" w:themeColor="text1"/>
              </w:rPr>
              <w:t>or out of school suspension.</w:t>
            </w:r>
          </w:p>
          <w:p w14:paraId="35D76CA0" w14:textId="77777777" w:rsidR="00014753" w:rsidRPr="00DD053E" w:rsidRDefault="00014753" w:rsidP="006F5697">
            <w:pPr>
              <w:rPr>
                <w:rFonts w:ascii="Arial" w:hAnsi="Arial" w:cs="Arial"/>
                <w:color w:val="000000" w:themeColor="text1"/>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in-school </w:t>
            </w:r>
            <w:r w:rsidRPr="00DD053E">
              <w:rPr>
                <w:rFonts w:ascii="Arial" w:hAnsi="Arial" w:cs="Arial"/>
                <w:color w:val="000000" w:themeColor="text1"/>
              </w:rPr>
              <w:t>suspension or out of school suspension and any charges accrued</w:t>
            </w:r>
          </w:p>
          <w:p w14:paraId="246F1702" w14:textId="77777777" w:rsidR="00014753" w:rsidRPr="002A4637" w:rsidRDefault="00014753" w:rsidP="006F5697">
            <w:pPr>
              <w:rPr>
                <w:rFonts w:ascii="Arial" w:hAnsi="Arial" w:cs="Arial"/>
              </w:rPr>
            </w:pPr>
            <w:r w:rsidRPr="00DD053E">
              <w:rPr>
                <w:rFonts w:ascii="Arial" w:hAnsi="Arial" w:cs="Arial"/>
                <w:b/>
                <w:color w:val="000000" w:themeColor="text1"/>
              </w:rPr>
              <w:t>3</w:t>
            </w:r>
            <w:r w:rsidRPr="00DD053E">
              <w:rPr>
                <w:rFonts w:ascii="Arial" w:hAnsi="Arial" w:cs="Arial"/>
                <w:b/>
                <w:color w:val="000000" w:themeColor="text1"/>
                <w:vertAlign w:val="superscript"/>
              </w:rPr>
              <w:t>rd</w:t>
            </w:r>
            <w:r w:rsidRPr="00DD053E">
              <w:rPr>
                <w:rFonts w:ascii="Arial" w:hAnsi="Arial" w:cs="Arial"/>
                <w:b/>
                <w:color w:val="000000" w:themeColor="text1"/>
              </w:rPr>
              <w:t xml:space="preserve"> offense</w:t>
            </w:r>
            <w:r w:rsidRPr="00DD053E">
              <w:rPr>
                <w:rFonts w:ascii="Arial" w:hAnsi="Arial" w:cs="Arial"/>
                <w:color w:val="000000" w:themeColor="text1"/>
              </w:rPr>
              <w:t xml:space="preserve"> – disciplinary referral; parent contact; 3 or more days out of school suspension and any </w:t>
            </w:r>
            <w:r w:rsidRPr="002A4637">
              <w:rPr>
                <w:rFonts w:ascii="Arial" w:hAnsi="Arial" w:cs="Arial"/>
              </w:rPr>
              <w:t>charges accrued with consideration of expulsion</w:t>
            </w:r>
          </w:p>
        </w:tc>
      </w:tr>
      <w:tr w:rsidR="0062460B" w14:paraId="3EA368D6" w14:textId="77777777" w:rsidTr="00BB3F83">
        <w:tc>
          <w:tcPr>
            <w:tcW w:w="2165" w:type="dxa"/>
            <w:gridSpan w:val="2"/>
          </w:tcPr>
          <w:p w14:paraId="373B3471" w14:textId="77777777" w:rsidR="0062460B" w:rsidRPr="002A4637" w:rsidRDefault="0062460B" w:rsidP="006F5697">
            <w:pPr>
              <w:rPr>
                <w:rFonts w:ascii="Arial" w:hAnsi="Arial" w:cs="Arial"/>
                <w:b/>
              </w:rPr>
            </w:pPr>
            <w:r w:rsidRPr="002A4637">
              <w:rPr>
                <w:rFonts w:ascii="Arial" w:hAnsi="Arial" w:cs="Arial"/>
                <w:b/>
              </w:rPr>
              <w:t>Cheating*</w:t>
            </w:r>
          </w:p>
          <w:p w14:paraId="755797C2" w14:textId="77777777" w:rsidR="0062460B" w:rsidRPr="002A4637" w:rsidRDefault="0062460B" w:rsidP="006F5697">
            <w:pPr>
              <w:rPr>
                <w:rFonts w:ascii="Arial" w:hAnsi="Arial" w:cs="Arial"/>
              </w:rPr>
            </w:pPr>
          </w:p>
          <w:p w14:paraId="3C65DCF8" w14:textId="77777777" w:rsidR="0062460B" w:rsidRPr="002A4637" w:rsidRDefault="0062460B" w:rsidP="006F5697">
            <w:pPr>
              <w:rPr>
                <w:rFonts w:ascii="Arial" w:hAnsi="Arial" w:cs="Arial"/>
              </w:rPr>
            </w:pPr>
            <w:r w:rsidRPr="002A4637">
              <w:rPr>
                <w:rFonts w:ascii="Arial" w:hAnsi="Arial" w:cs="Arial"/>
              </w:rPr>
              <w:t>Example:</w:t>
            </w:r>
          </w:p>
          <w:p w14:paraId="2ADAFAB9" w14:textId="77777777" w:rsidR="0062460B" w:rsidRPr="002A4637" w:rsidRDefault="0062460B" w:rsidP="006F5697">
            <w:pPr>
              <w:rPr>
                <w:rFonts w:ascii="Arial" w:hAnsi="Arial" w:cs="Arial"/>
              </w:rPr>
            </w:pPr>
            <w:r w:rsidRPr="002A4637">
              <w:rPr>
                <w:rFonts w:ascii="Arial" w:hAnsi="Arial" w:cs="Arial"/>
              </w:rPr>
              <w:t>Student copies from another student</w:t>
            </w:r>
          </w:p>
          <w:p w14:paraId="2DD162E0" w14:textId="77777777" w:rsidR="0062460B" w:rsidRPr="002A4637" w:rsidRDefault="0062460B" w:rsidP="006F5697">
            <w:pPr>
              <w:rPr>
                <w:rFonts w:ascii="Arial" w:hAnsi="Arial" w:cs="Arial"/>
              </w:rPr>
            </w:pPr>
            <w:r w:rsidRPr="002A4637">
              <w:rPr>
                <w:rFonts w:ascii="Arial" w:hAnsi="Arial" w:cs="Arial"/>
              </w:rPr>
              <w:t>A student plagiarizes</w:t>
            </w:r>
          </w:p>
          <w:p w14:paraId="54CAF2C8" w14:textId="77777777" w:rsidR="0062460B" w:rsidRPr="002A4637" w:rsidRDefault="0062460B" w:rsidP="006F5697">
            <w:pPr>
              <w:rPr>
                <w:rFonts w:ascii="Arial" w:hAnsi="Arial" w:cs="Arial"/>
              </w:rPr>
            </w:pPr>
            <w:r w:rsidRPr="002A4637">
              <w:rPr>
                <w:rFonts w:ascii="Arial" w:hAnsi="Arial" w:cs="Arial"/>
              </w:rPr>
              <w:t>A student changes answers on another student’s test</w:t>
            </w:r>
          </w:p>
          <w:p w14:paraId="08D0C078" w14:textId="77777777" w:rsidR="0062460B" w:rsidRPr="002A4637" w:rsidRDefault="0062460B" w:rsidP="006F5697">
            <w:pPr>
              <w:rPr>
                <w:rFonts w:ascii="Arial" w:hAnsi="Arial" w:cs="Arial"/>
              </w:rPr>
            </w:pPr>
            <w:r w:rsidRPr="002A4637">
              <w:rPr>
                <w:rFonts w:ascii="Arial" w:hAnsi="Arial" w:cs="Arial"/>
              </w:rPr>
              <w:t>Talking during a test</w:t>
            </w:r>
          </w:p>
          <w:p w14:paraId="4B747EF4" w14:textId="77777777" w:rsidR="0062460B" w:rsidRPr="002A4637" w:rsidRDefault="0062460B" w:rsidP="006F5697">
            <w:pPr>
              <w:rPr>
                <w:rFonts w:ascii="Arial" w:hAnsi="Arial" w:cs="Arial"/>
              </w:rPr>
            </w:pPr>
            <w:r w:rsidRPr="002A4637">
              <w:rPr>
                <w:rFonts w:ascii="Arial" w:hAnsi="Arial" w:cs="Arial"/>
              </w:rPr>
              <w:t>Any form of communication during a test</w:t>
            </w:r>
          </w:p>
        </w:tc>
        <w:tc>
          <w:tcPr>
            <w:tcW w:w="2955" w:type="dxa"/>
            <w:gridSpan w:val="3"/>
          </w:tcPr>
          <w:p w14:paraId="4F373BCB"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00D0228E">
              <w:rPr>
                <w:rFonts w:ascii="Arial" w:hAnsi="Arial" w:cs="Arial"/>
              </w:rPr>
              <w:t xml:space="preserve"> – “0” received </w:t>
            </w:r>
            <w:r w:rsidRPr="002A4637">
              <w:rPr>
                <w:rFonts w:ascii="Arial" w:hAnsi="Arial" w:cs="Arial"/>
              </w:rPr>
              <w:t>on test.  Parent notified by teacher</w:t>
            </w:r>
          </w:p>
          <w:p w14:paraId="14FDBCD5"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“0” received on test. Disciplinary referral; parent notified</w:t>
            </w:r>
          </w:p>
          <w:p w14:paraId="6541E1F0" w14:textId="77777777" w:rsidR="0062460B" w:rsidRPr="002A4637" w:rsidRDefault="0062460B" w:rsidP="006F5697">
            <w:pPr>
              <w:rPr>
                <w:rFonts w:ascii="Arial" w:hAnsi="Arial" w:cs="Arial"/>
              </w:rPr>
            </w:pPr>
            <w:r w:rsidRPr="002A4637">
              <w:rPr>
                <w:rFonts w:ascii="Arial" w:hAnsi="Arial" w:cs="Arial"/>
                <w:b/>
              </w:rPr>
              <w:t>3</w:t>
            </w:r>
            <w:r w:rsidRPr="002A4637">
              <w:rPr>
                <w:rFonts w:ascii="Arial" w:hAnsi="Arial" w:cs="Arial"/>
                <w:b/>
                <w:vertAlign w:val="superscript"/>
              </w:rPr>
              <w:t>rd</w:t>
            </w:r>
            <w:r w:rsidRPr="002A4637">
              <w:rPr>
                <w:rFonts w:ascii="Arial" w:hAnsi="Arial" w:cs="Arial"/>
                <w:b/>
              </w:rPr>
              <w:t xml:space="preserve"> offense</w:t>
            </w:r>
            <w:r w:rsidRPr="002A4637">
              <w:rPr>
                <w:rFonts w:ascii="Arial" w:hAnsi="Arial" w:cs="Arial"/>
              </w:rPr>
              <w:t xml:space="preserve"> – “0” received on test.  Disciplinary referral; parent contact; in-school suspension</w:t>
            </w:r>
          </w:p>
          <w:p w14:paraId="2B85949F" w14:textId="77777777" w:rsidR="0062460B" w:rsidRPr="002A4637" w:rsidRDefault="0062460B" w:rsidP="006F5697">
            <w:pPr>
              <w:rPr>
                <w:rFonts w:ascii="Arial" w:hAnsi="Arial" w:cs="Arial"/>
              </w:rPr>
            </w:pPr>
            <w:r w:rsidRPr="002A4637">
              <w:rPr>
                <w:rFonts w:ascii="Arial" w:hAnsi="Arial" w:cs="Arial"/>
                <w:b/>
              </w:rPr>
              <w:t>4</w:t>
            </w:r>
            <w:r w:rsidRPr="002A4637">
              <w:rPr>
                <w:rFonts w:ascii="Arial" w:hAnsi="Arial" w:cs="Arial"/>
                <w:b/>
                <w:vertAlign w:val="superscript"/>
              </w:rPr>
              <w:t>th</w:t>
            </w:r>
            <w:r w:rsidRPr="002A4637">
              <w:rPr>
                <w:rFonts w:ascii="Arial" w:hAnsi="Arial" w:cs="Arial"/>
                <w:b/>
              </w:rPr>
              <w:t xml:space="preserve"> offense</w:t>
            </w:r>
            <w:r w:rsidRPr="002A4637">
              <w:rPr>
                <w:rFonts w:ascii="Arial" w:hAnsi="Arial" w:cs="Arial"/>
              </w:rPr>
              <w:t xml:space="preserve"> – “0” received on test.  Disciplinary referral; parent contact; out of school suspension with consideration of expulsion</w:t>
            </w:r>
          </w:p>
        </w:tc>
      </w:tr>
      <w:tr w:rsidR="0062460B" w14:paraId="581B3AA6" w14:textId="77777777" w:rsidTr="00BB3F83">
        <w:tc>
          <w:tcPr>
            <w:tcW w:w="2165" w:type="dxa"/>
            <w:gridSpan w:val="2"/>
          </w:tcPr>
          <w:p w14:paraId="1DF9A1C0" w14:textId="77777777" w:rsidR="0062460B" w:rsidRPr="002A4637" w:rsidRDefault="0062460B" w:rsidP="006F5697">
            <w:pPr>
              <w:rPr>
                <w:rFonts w:ascii="Arial" w:hAnsi="Arial" w:cs="Arial"/>
                <w:b/>
              </w:rPr>
            </w:pPr>
            <w:r w:rsidRPr="002A4637">
              <w:rPr>
                <w:rFonts w:ascii="Arial" w:hAnsi="Arial" w:cs="Arial"/>
                <w:b/>
              </w:rPr>
              <w:t>Misrepresentation of AAEM school, it’s teachers and/or other students*</w:t>
            </w:r>
          </w:p>
          <w:p w14:paraId="0CBF0B95" w14:textId="77777777" w:rsidR="0062460B" w:rsidRPr="002A4637" w:rsidRDefault="0062460B" w:rsidP="006F5697">
            <w:pPr>
              <w:rPr>
                <w:rFonts w:ascii="Arial" w:hAnsi="Arial" w:cs="Arial"/>
                <w:b/>
              </w:rPr>
            </w:pPr>
          </w:p>
          <w:p w14:paraId="182C1BE3" w14:textId="77777777" w:rsidR="0062460B" w:rsidRPr="002A4637" w:rsidRDefault="0062460B" w:rsidP="006F5697">
            <w:pPr>
              <w:rPr>
                <w:rFonts w:ascii="Arial" w:hAnsi="Arial" w:cs="Arial"/>
              </w:rPr>
            </w:pPr>
            <w:r w:rsidRPr="002A4637">
              <w:rPr>
                <w:rFonts w:ascii="Arial" w:hAnsi="Arial" w:cs="Arial"/>
              </w:rPr>
              <w:t>Example:</w:t>
            </w:r>
          </w:p>
          <w:p w14:paraId="6F369540" w14:textId="7742EEF5" w:rsidR="0062460B" w:rsidRPr="002A4637" w:rsidRDefault="0062460B" w:rsidP="006F5697">
            <w:pPr>
              <w:rPr>
                <w:rFonts w:ascii="Arial" w:hAnsi="Arial" w:cs="Arial"/>
              </w:rPr>
            </w:pPr>
            <w:r w:rsidRPr="002A4637">
              <w:rPr>
                <w:rFonts w:ascii="Arial" w:hAnsi="Arial" w:cs="Arial"/>
              </w:rPr>
              <w:t xml:space="preserve">A teacher’s image is placed on </w:t>
            </w:r>
            <w:r w:rsidR="00BB3F83">
              <w:rPr>
                <w:rFonts w:ascii="Arial" w:hAnsi="Arial" w:cs="Arial"/>
              </w:rPr>
              <w:t>any social media platform</w:t>
            </w:r>
            <w:r w:rsidRPr="002A4637">
              <w:rPr>
                <w:rFonts w:ascii="Arial" w:hAnsi="Arial" w:cs="Arial"/>
              </w:rPr>
              <w:t xml:space="preserve"> without permission</w:t>
            </w:r>
          </w:p>
          <w:p w14:paraId="1C08A486" w14:textId="77777777" w:rsidR="0062460B" w:rsidRPr="002A4637" w:rsidRDefault="0062460B" w:rsidP="006F5697">
            <w:pPr>
              <w:rPr>
                <w:rFonts w:ascii="Arial" w:hAnsi="Arial" w:cs="Arial"/>
              </w:rPr>
            </w:pPr>
          </w:p>
          <w:p w14:paraId="129C6E4B" w14:textId="77777777" w:rsidR="0062460B" w:rsidRPr="002A4637" w:rsidRDefault="0062460B" w:rsidP="006F5697">
            <w:pPr>
              <w:rPr>
                <w:rFonts w:ascii="Arial" w:hAnsi="Arial" w:cs="Arial"/>
                <w:b/>
              </w:rPr>
            </w:pPr>
            <w:r w:rsidRPr="002A4637">
              <w:rPr>
                <w:rFonts w:ascii="Arial" w:hAnsi="Arial" w:cs="Arial"/>
                <w:b/>
              </w:rPr>
              <w:t>The teacher or student has the right to take legal action.</w:t>
            </w:r>
          </w:p>
        </w:tc>
        <w:tc>
          <w:tcPr>
            <w:tcW w:w="2955" w:type="dxa"/>
            <w:gridSpan w:val="3"/>
          </w:tcPr>
          <w:p w14:paraId="163FDCE9"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w:t>
            </w:r>
            <w:r w:rsidR="00EC029A">
              <w:rPr>
                <w:rFonts w:ascii="Arial" w:hAnsi="Arial" w:cs="Arial"/>
              </w:rPr>
              <w:t xml:space="preserve"> detention</w:t>
            </w:r>
          </w:p>
          <w:p w14:paraId="2B0A89D2"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in-</w:t>
            </w:r>
            <w:r w:rsidRPr="00DD053E">
              <w:rPr>
                <w:rFonts w:ascii="Arial" w:hAnsi="Arial" w:cs="Arial"/>
                <w:color w:val="000000" w:themeColor="text1"/>
              </w:rPr>
              <w:t>school</w:t>
            </w:r>
            <w:r w:rsidR="0013374F" w:rsidRPr="00DD053E">
              <w:rPr>
                <w:rFonts w:ascii="Arial" w:hAnsi="Arial" w:cs="Arial"/>
                <w:color w:val="000000" w:themeColor="text1"/>
              </w:rPr>
              <w:t>/out of school</w:t>
            </w:r>
            <w:r w:rsidRPr="00DD053E">
              <w:rPr>
                <w:rFonts w:ascii="Arial" w:hAnsi="Arial" w:cs="Arial"/>
                <w:color w:val="000000" w:themeColor="text1"/>
              </w:rPr>
              <w:t xml:space="preserve"> </w:t>
            </w:r>
            <w:r w:rsidRPr="002A4637">
              <w:rPr>
                <w:rFonts w:ascii="Arial" w:hAnsi="Arial" w:cs="Arial"/>
              </w:rPr>
              <w:t>suspension</w:t>
            </w:r>
          </w:p>
          <w:p w14:paraId="4E561973" w14:textId="77777777" w:rsidR="0062460B" w:rsidRPr="002A4637" w:rsidRDefault="0062460B" w:rsidP="006F5697">
            <w:pPr>
              <w:rPr>
                <w:rFonts w:ascii="Arial" w:hAnsi="Arial" w:cs="Arial"/>
                <w:b/>
              </w:rPr>
            </w:pPr>
            <w:r w:rsidRPr="002A4637">
              <w:rPr>
                <w:rFonts w:ascii="Arial" w:hAnsi="Arial" w:cs="Arial"/>
                <w:b/>
              </w:rPr>
              <w:t>3</w:t>
            </w:r>
            <w:r w:rsidRPr="002A4637">
              <w:rPr>
                <w:rFonts w:ascii="Arial" w:hAnsi="Arial" w:cs="Arial"/>
                <w:b/>
                <w:vertAlign w:val="superscript"/>
              </w:rPr>
              <w:t>rd</w:t>
            </w:r>
            <w:r w:rsidRPr="002A4637">
              <w:rPr>
                <w:rFonts w:ascii="Arial" w:hAnsi="Arial" w:cs="Arial"/>
                <w:b/>
              </w:rPr>
              <w:t xml:space="preserve"> offense</w:t>
            </w:r>
            <w:r w:rsidRPr="002A4637">
              <w:rPr>
                <w:rFonts w:ascii="Arial" w:hAnsi="Arial" w:cs="Arial"/>
              </w:rPr>
              <w:t xml:space="preserve"> – disciplinary referral; parent contact; out of school suspension with consideration of expulsion</w:t>
            </w:r>
          </w:p>
        </w:tc>
      </w:tr>
      <w:tr w:rsidR="0062460B" w14:paraId="51447728" w14:textId="77777777" w:rsidTr="00BB3F83">
        <w:tc>
          <w:tcPr>
            <w:tcW w:w="2165" w:type="dxa"/>
            <w:gridSpan w:val="2"/>
          </w:tcPr>
          <w:p w14:paraId="27A5E565" w14:textId="77777777" w:rsidR="0062460B" w:rsidRPr="002A4637" w:rsidRDefault="0062460B" w:rsidP="006F5697">
            <w:pPr>
              <w:rPr>
                <w:rFonts w:ascii="Arial" w:hAnsi="Arial" w:cs="Arial"/>
                <w:b/>
              </w:rPr>
            </w:pPr>
            <w:r w:rsidRPr="002A4637">
              <w:rPr>
                <w:rFonts w:ascii="Arial" w:hAnsi="Arial" w:cs="Arial"/>
                <w:b/>
              </w:rPr>
              <w:t>Theft*</w:t>
            </w:r>
          </w:p>
          <w:p w14:paraId="225E2D88" w14:textId="77777777" w:rsidR="0062460B" w:rsidRPr="002A4637" w:rsidRDefault="0062460B" w:rsidP="006F5697">
            <w:pPr>
              <w:rPr>
                <w:rFonts w:ascii="Arial" w:hAnsi="Arial" w:cs="Arial"/>
              </w:rPr>
            </w:pPr>
          </w:p>
          <w:p w14:paraId="12058C15" w14:textId="77777777" w:rsidR="0062460B" w:rsidRPr="002A4637" w:rsidRDefault="0062460B" w:rsidP="006F5697">
            <w:pPr>
              <w:rPr>
                <w:rFonts w:ascii="Arial" w:hAnsi="Arial" w:cs="Arial"/>
              </w:rPr>
            </w:pPr>
            <w:r w:rsidRPr="002A4637">
              <w:rPr>
                <w:rFonts w:ascii="Arial" w:hAnsi="Arial" w:cs="Arial"/>
              </w:rPr>
              <w:t>Example:</w:t>
            </w:r>
          </w:p>
          <w:p w14:paraId="79DBB4A7" w14:textId="77777777" w:rsidR="0062460B" w:rsidRPr="002A4637" w:rsidRDefault="0062460B" w:rsidP="006F5697">
            <w:pPr>
              <w:rPr>
                <w:rFonts w:ascii="Arial" w:hAnsi="Arial" w:cs="Arial"/>
              </w:rPr>
            </w:pPr>
            <w:r w:rsidRPr="002A4637">
              <w:rPr>
                <w:rFonts w:ascii="Arial" w:hAnsi="Arial" w:cs="Arial"/>
              </w:rPr>
              <w:t>Student steals lunch from another student</w:t>
            </w:r>
          </w:p>
          <w:p w14:paraId="7CAE5F41" w14:textId="77777777" w:rsidR="0062460B" w:rsidRPr="002A4637" w:rsidRDefault="0062460B" w:rsidP="006F5697">
            <w:pPr>
              <w:rPr>
                <w:rFonts w:ascii="Arial" w:hAnsi="Arial" w:cs="Arial"/>
              </w:rPr>
            </w:pPr>
            <w:r w:rsidRPr="002A4637">
              <w:rPr>
                <w:rFonts w:ascii="Arial" w:hAnsi="Arial" w:cs="Arial"/>
              </w:rPr>
              <w:t>Student steals property from another student or staff member</w:t>
            </w:r>
          </w:p>
          <w:p w14:paraId="488932BB" w14:textId="77777777" w:rsidR="0062460B" w:rsidRPr="002A4637" w:rsidRDefault="0062460B" w:rsidP="006F5697">
            <w:pPr>
              <w:rPr>
                <w:rFonts w:ascii="Arial" w:hAnsi="Arial" w:cs="Arial"/>
              </w:rPr>
            </w:pPr>
            <w:r w:rsidRPr="002A4637">
              <w:rPr>
                <w:rFonts w:ascii="Arial" w:hAnsi="Arial" w:cs="Arial"/>
              </w:rPr>
              <w:t>Student steals confiscated item</w:t>
            </w:r>
          </w:p>
        </w:tc>
        <w:tc>
          <w:tcPr>
            <w:tcW w:w="2955" w:type="dxa"/>
            <w:gridSpan w:val="3"/>
          </w:tcPr>
          <w:p w14:paraId="526BFBFC"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w:t>
            </w:r>
            <w:r w:rsidR="00D04B9E">
              <w:rPr>
                <w:rFonts w:ascii="Arial" w:hAnsi="Arial" w:cs="Arial"/>
              </w:rPr>
              <w:t>ry referral; parent contact; detention</w:t>
            </w:r>
          </w:p>
          <w:p w14:paraId="13AEDA67"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in-school suspension</w:t>
            </w:r>
          </w:p>
          <w:p w14:paraId="35FD4B74" w14:textId="77777777" w:rsidR="0062460B" w:rsidRPr="002A4637" w:rsidRDefault="0062460B" w:rsidP="006F5697">
            <w:pPr>
              <w:rPr>
                <w:rFonts w:ascii="Arial" w:hAnsi="Arial" w:cs="Arial"/>
              </w:rPr>
            </w:pPr>
            <w:r w:rsidRPr="002A4637">
              <w:rPr>
                <w:rFonts w:ascii="Arial" w:hAnsi="Arial" w:cs="Arial"/>
                <w:b/>
              </w:rPr>
              <w:t>3</w:t>
            </w:r>
            <w:r w:rsidRPr="002A4637">
              <w:rPr>
                <w:rFonts w:ascii="Arial" w:hAnsi="Arial" w:cs="Arial"/>
                <w:b/>
                <w:vertAlign w:val="superscript"/>
              </w:rPr>
              <w:t>rd</w:t>
            </w:r>
            <w:r w:rsidRPr="002A4637">
              <w:rPr>
                <w:rFonts w:ascii="Arial" w:hAnsi="Arial" w:cs="Arial"/>
                <w:b/>
              </w:rPr>
              <w:t xml:space="preserve"> offense</w:t>
            </w:r>
            <w:r w:rsidRPr="002A4637">
              <w:rPr>
                <w:rFonts w:ascii="Arial" w:hAnsi="Arial" w:cs="Arial"/>
              </w:rPr>
              <w:t xml:space="preserve"> – disciplinary referral; parent contact; out of school suspension with consideration of expulsion</w:t>
            </w:r>
          </w:p>
        </w:tc>
      </w:tr>
      <w:tr w:rsidR="0062460B" w14:paraId="55434179" w14:textId="77777777" w:rsidTr="00BB3F83">
        <w:tc>
          <w:tcPr>
            <w:tcW w:w="2165" w:type="dxa"/>
            <w:gridSpan w:val="2"/>
          </w:tcPr>
          <w:p w14:paraId="4A9C2773" w14:textId="77777777" w:rsidR="0062460B" w:rsidRPr="002A4637" w:rsidRDefault="0062460B" w:rsidP="006F5697">
            <w:pPr>
              <w:rPr>
                <w:rFonts w:ascii="Arial" w:hAnsi="Arial" w:cs="Arial"/>
                <w:b/>
              </w:rPr>
            </w:pPr>
            <w:r w:rsidRPr="002A4637">
              <w:rPr>
                <w:rFonts w:ascii="Arial" w:hAnsi="Arial" w:cs="Arial"/>
                <w:b/>
              </w:rPr>
              <w:t>Lying</w:t>
            </w:r>
          </w:p>
          <w:p w14:paraId="63A25286" w14:textId="77777777" w:rsidR="0062460B" w:rsidRPr="002A4637" w:rsidRDefault="0062460B" w:rsidP="006F5697">
            <w:pPr>
              <w:rPr>
                <w:rFonts w:ascii="Arial" w:hAnsi="Arial" w:cs="Arial"/>
              </w:rPr>
            </w:pPr>
          </w:p>
          <w:p w14:paraId="6544C029" w14:textId="77777777" w:rsidR="0062460B" w:rsidRPr="002A4637" w:rsidRDefault="0062460B" w:rsidP="006F5697">
            <w:pPr>
              <w:rPr>
                <w:rFonts w:ascii="Arial" w:hAnsi="Arial" w:cs="Arial"/>
              </w:rPr>
            </w:pPr>
            <w:r w:rsidRPr="002A4637">
              <w:rPr>
                <w:rFonts w:ascii="Arial" w:hAnsi="Arial" w:cs="Arial"/>
              </w:rPr>
              <w:t>Example:</w:t>
            </w:r>
          </w:p>
          <w:p w14:paraId="198CCACD" w14:textId="77777777" w:rsidR="0062460B" w:rsidRPr="002A4637" w:rsidRDefault="0062460B" w:rsidP="006F5697">
            <w:pPr>
              <w:rPr>
                <w:rFonts w:ascii="Arial" w:hAnsi="Arial" w:cs="Arial"/>
              </w:rPr>
            </w:pPr>
            <w:r w:rsidRPr="002A4637">
              <w:rPr>
                <w:rFonts w:ascii="Arial" w:hAnsi="Arial" w:cs="Arial"/>
              </w:rPr>
              <w:t>Student does not tell the truth when asked a question by staff member</w:t>
            </w:r>
          </w:p>
          <w:p w14:paraId="494CCF26" w14:textId="77777777" w:rsidR="0062460B" w:rsidRPr="002A4637" w:rsidRDefault="0062460B" w:rsidP="006F5697">
            <w:pPr>
              <w:rPr>
                <w:rFonts w:ascii="Arial" w:hAnsi="Arial" w:cs="Arial"/>
              </w:rPr>
            </w:pPr>
            <w:r w:rsidRPr="002A4637">
              <w:rPr>
                <w:rFonts w:ascii="Arial" w:hAnsi="Arial" w:cs="Arial"/>
              </w:rPr>
              <w:t>Forging a parent signature</w:t>
            </w:r>
          </w:p>
        </w:tc>
        <w:tc>
          <w:tcPr>
            <w:tcW w:w="2955" w:type="dxa"/>
            <w:gridSpan w:val="3"/>
          </w:tcPr>
          <w:p w14:paraId="22B3B2E2"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teacher/student/administrator conference</w:t>
            </w:r>
          </w:p>
          <w:p w14:paraId="62E245EA"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w:t>
            </w:r>
            <w:r w:rsidR="000C4FC9">
              <w:rPr>
                <w:rFonts w:ascii="Arial" w:hAnsi="Arial" w:cs="Arial"/>
              </w:rPr>
              <w:t>ry referral; parent contact; detention</w:t>
            </w:r>
          </w:p>
          <w:p w14:paraId="1DA11C98" w14:textId="77777777" w:rsidR="0062460B" w:rsidRPr="002A4637" w:rsidRDefault="0062460B" w:rsidP="006F5697">
            <w:pPr>
              <w:rPr>
                <w:rFonts w:ascii="Arial" w:hAnsi="Arial" w:cs="Arial"/>
              </w:rPr>
            </w:pPr>
            <w:r w:rsidRPr="002A4637">
              <w:rPr>
                <w:rFonts w:ascii="Arial" w:hAnsi="Arial" w:cs="Arial"/>
                <w:b/>
              </w:rPr>
              <w:t>3</w:t>
            </w:r>
            <w:r w:rsidRPr="002A4637">
              <w:rPr>
                <w:rFonts w:ascii="Arial" w:hAnsi="Arial" w:cs="Arial"/>
                <w:b/>
                <w:vertAlign w:val="superscript"/>
              </w:rPr>
              <w:t>rd</w:t>
            </w:r>
            <w:r w:rsidRPr="002A4637">
              <w:rPr>
                <w:rFonts w:ascii="Arial" w:hAnsi="Arial" w:cs="Arial"/>
                <w:b/>
              </w:rPr>
              <w:t xml:space="preserve"> offense</w:t>
            </w:r>
            <w:r w:rsidRPr="002A4637">
              <w:rPr>
                <w:rFonts w:ascii="Arial" w:hAnsi="Arial" w:cs="Arial"/>
              </w:rPr>
              <w:t xml:space="preserve"> – disciplinary referral; parent contact; in-school suspension</w:t>
            </w:r>
          </w:p>
          <w:p w14:paraId="48D2ACFD" w14:textId="77777777" w:rsidR="0062460B" w:rsidRPr="002A4637" w:rsidRDefault="0062460B" w:rsidP="006F5697">
            <w:pPr>
              <w:rPr>
                <w:rFonts w:ascii="Arial" w:hAnsi="Arial" w:cs="Arial"/>
              </w:rPr>
            </w:pPr>
            <w:r w:rsidRPr="002A4637">
              <w:rPr>
                <w:rFonts w:ascii="Arial" w:hAnsi="Arial" w:cs="Arial"/>
                <w:b/>
              </w:rPr>
              <w:t>4</w:t>
            </w:r>
            <w:r w:rsidRPr="002A4637">
              <w:rPr>
                <w:rFonts w:ascii="Arial" w:hAnsi="Arial" w:cs="Arial"/>
                <w:b/>
                <w:vertAlign w:val="superscript"/>
              </w:rPr>
              <w:t>th</w:t>
            </w:r>
            <w:r w:rsidRPr="002A4637">
              <w:rPr>
                <w:rFonts w:ascii="Arial" w:hAnsi="Arial" w:cs="Arial"/>
                <w:b/>
              </w:rPr>
              <w:t xml:space="preserve"> offense</w:t>
            </w:r>
            <w:r w:rsidRPr="002A4637">
              <w:rPr>
                <w:rFonts w:ascii="Arial" w:hAnsi="Arial" w:cs="Arial"/>
              </w:rPr>
              <w:t xml:space="preserve"> – disciplinary referral; parent contact; out of school suspension with consideration of expulsion</w:t>
            </w:r>
          </w:p>
        </w:tc>
      </w:tr>
      <w:tr w:rsidR="0062460B" w14:paraId="43CDD483" w14:textId="77777777" w:rsidTr="00BB3F83">
        <w:tc>
          <w:tcPr>
            <w:tcW w:w="2165" w:type="dxa"/>
            <w:gridSpan w:val="2"/>
          </w:tcPr>
          <w:p w14:paraId="10339773" w14:textId="77777777" w:rsidR="0062460B" w:rsidRPr="002A4637" w:rsidRDefault="0062460B" w:rsidP="006F5697">
            <w:pPr>
              <w:rPr>
                <w:rFonts w:ascii="Arial" w:hAnsi="Arial" w:cs="Arial"/>
                <w:b/>
              </w:rPr>
            </w:pPr>
            <w:r w:rsidRPr="002A4637">
              <w:rPr>
                <w:rFonts w:ascii="Arial" w:hAnsi="Arial" w:cs="Arial"/>
                <w:b/>
              </w:rPr>
              <w:t>Fighting/Play Fighting*</w:t>
            </w:r>
          </w:p>
          <w:p w14:paraId="2645DE1C" w14:textId="77777777" w:rsidR="0062460B" w:rsidRPr="002A4637" w:rsidRDefault="0062460B" w:rsidP="006F5697">
            <w:pPr>
              <w:rPr>
                <w:rFonts w:ascii="Arial" w:hAnsi="Arial" w:cs="Arial"/>
              </w:rPr>
            </w:pPr>
          </w:p>
          <w:p w14:paraId="6166AF03" w14:textId="77777777" w:rsidR="0062460B" w:rsidRPr="002A4637" w:rsidRDefault="0062460B" w:rsidP="006F5697">
            <w:pPr>
              <w:rPr>
                <w:rFonts w:ascii="Arial" w:hAnsi="Arial" w:cs="Arial"/>
              </w:rPr>
            </w:pPr>
            <w:r w:rsidRPr="002A4637">
              <w:rPr>
                <w:rFonts w:ascii="Arial" w:hAnsi="Arial" w:cs="Arial"/>
              </w:rPr>
              <w:t>Example:</w:t>
            </w:r>
          </w:p>
          <w:p w14:paraId="3B54F3EF" w14:textId="77777777" w:rsidR="0062460B" w:rsidRPr="002A4637" w:rsidRDefault="0062460B" w:rsidP="006F5697">
            <w:pPr>
              <w:rPr>
                <w:rFonts w:ascii="Arial" w:hAnsi="Arial" w:cs="Arial"/>
              </w:rPr>
            </w:pPr>
            <w:r w:rsidRPr="002A4637">
              <w:rPr>
                <w:rFonts w:ascii="Arial" w:hAnsi="Arial" w:cs="Arial"/>
              </w:rPr>
              <w:t>Student is physical with another student and includes verbal fighting (an aggressive exchange of words)</w:t>
            </w:r>
          </w:p>
          <w:p w14:paraId="451EFC9A" w14:textId="77777777" w:rsidR="0062460B" w:rsidRPr="002A4637" w:rsidRDefault="0062460B" w:rsidP="006F5697">
            <w:pPr>
              <w:rPr>
                <w:rFonts w:ascii="Arial" w:hAnsi="Arial" w:cs="Arial"/>
              </w:rPr>
            </w:pPr>
          </w:p>
          <w:p w14:paraId="50CD858C" w14:textId="77777777" w:rsidR="0062460B" w:rsidRPr="002A4637" w:rsidRDefault="0062460B" w:rsidP="006F5697">
            <w:pPr>
              <w:rPr>
                <w:rFonts w:ascii="Arial" w:hAnsi="Arial" w:cs="Arial"/>
              </w:rPr>
            </w:pPr>
          </w:p>
        </w:tc>
        <w:tc>
          <w:tcPr>
            <w:tcW w:w="2955" w:type="dxa"/>
            <w:gridSpan w:val="3"/>
          </w:tcPr>
          <w:p w14:paraId="77893162" w14:textId="77777777" w:rsidR="0062460B" w:rsidRPr="002A4637" w:rsidRDefault="00067DA0" w:rsidP="006F5697">
            <w:pPr>
              <w:rPr>
                <w:rFonts w:ascii="Arial" w:hAnsi="Arial" w:cs="Arial"/>
              </w:rPr>
            </w:pPr>
            <w:r>
              <w:rPr>
                <w:rFonts w:ascii="Arial" w:hAnsi="Arial" w:cs="Arial"/>
                <w:b/>
              </w:rPr>
              <w:t>1st</w:t>
            </w:r>
            <w:r w:rsidR="0062460B" w:rsidRPr="002A4637">
              <w:rPr>
                <w:rFonts w:ascii="Arial" w:hAnsi="Arial" w:cs="Arial"/>
                <w:b/>
              </w:rPr>
              <w:t xml:space="preserve"> offense</w:t>
            </w:r>
            <w:r w:rsidR="0062460B" w:rsidRPr="002A4637">
              <w:rPr>
                <w:rFonts w:ascii="Arial" w:hAnsi="Arial" w:cs="Arial"/>
              </w:rPr>
              <w:t xml:space="preserve"> – disciplinary referral; parent contact; in-school suspension or out of school suspension with consideration of expulsion</w:t>
            </w:r>
          </w:p>
          <w:p w14:paraId="65388186" w14:textId="77777777" w:rsidR="0062460B" w:rsidRPr="002A4637" w:rsidRDefault="0062460B" w:rsidP="006F5697">
            <w:pPr>
              <w:rPr>
                <w:rFonts w:ascii="Arial" w:hAnsi="Arial" w:cs="Arial"/>
                <w:b/>
              </w:rPr>
            </w:pPr>
            <w:r w:rsidRPr="002A4637">
              <w:rPr>
                <w:rFonts w:ascii="Arial" w:hAnsi="Arial" w:cs="Arial"/>
                <w:b/>
              </w:rPr>
              <w:t>If behavior continues, counseling will be recommended</w:t>
            </w:r>
          </w:p>
        </w:tc>
      </w:tr>
      <w:tr w:rsidR="0062460B" w14:paraId="16AAFF09" w14:textId="77777777" w:rsidTr="00BB3F83">
        <w:tc>
          <w:tcPr>
            <w:tcW w:w="2165" w:type="dxa"/>
            <w:gridSpan w:val="2"/>
          </w:tcPr>
          <w:p w14:paraId="4A5E6F78" w14:textId="77777777" w:rsidR="0062460B" w:rsidRPr="002A4637" w:rsidRDefault="0062460B" w:rsidP="006F5697">
            <w:pPr>
              <w:rPr>
                <w:rFonts w:ascii="Arial" w:hAnsi="Arial" w:cs="Arial"/>
                <w:b/>
              </w:rPr>
            </w:pPr>
            <w:r w:rsidRPr="002A4637">
              <w:rPr>
                <w:rFonts w:ascii="Arial" w:hAnsi="Arial" w:cs="Arial"/>
                <w:b/>
              </w:rPr>
              <w:t>Threatening another student with bodily harm/Bullying*</w:t>
            </w:r>
          </w:p>
          <w:p w14:paraId="23E72C2E" w14:textId="77777777" w:rsidR="0062460B" w:rsidRPr="002A4637" w:rsidRDefault="0062460B" w:rsidP="006F5697">
            <w:pPr>
              <w:rPr>
                <w:rFonts w:ascii="Arial" w:hAnsi="Arial" w:cs="Arial"/>
              </w:rPr>
            </w:pPr>
          </w:p>
          <w:p w14:paraId="7696B587" w14:textId="77777777" w:rsidR="0062460B" w:rsidRPr="002A4637" w:rsidRDefault="0062460B" w:rsidP="006F5697">
            <w:pPr>
              <w:rPr>
                <w:rFonts w:ascii="Arial" w:hAnsi="Arial" w:cs="Arial"/>
              </w:rPr>
            </w:pPr>
            <w:r w:rsidRPr="002A4637">
              <w:rPr>
                <w:rFonts w:ascii="Arial" w:hAnsi="Arial" w:cs="Arial"/>
              </w:rPr>
              <w:t>Example:</w:t>
            </w:r>
          </w:p>
          <w:p w14:paraId="0EBEED90" w14:textId="77777777" w:rsidR="0062460B" w:rsidRPr="002A4637" w:rsidRDefault="0062460B" w:rsidP="006F5697">
            <w:pPr>
              <w:rPr>
                <w:rFonts w:ascii="Arial" w:hAnsi="Arial" w:cs="Arial"/>
              </w:rPr>
            </w:pPr>
            <w:r w:rsidRPr="002A4637">
              <w:rPr>
                <w:rFonts w:ascii="Arial" w:hAnsi="Arial" w:cs="Arial"/>
              </w:rPr>
              <w:t>Student threatens to beat up or hurt another student</w:t>
            </w:r>
          </w:p>
          <w:p w14:paraId="4DAC67FB" w14:textId="77777777" w:rsidR="0062460B" w:rsidRPr="002A4637" w:rsidRDefault="0062460B" w:rsidP="006F5697">
            <w:pPr>
              <w:rPr>
                <w:rFonts w:ascii="Arial" w:hAnsi="Arial" w:cs="Arial"/>
              </w:rPr>
            </w:pPr>
            <w:r w:rsidRPr="002A4637">
              <w:rPr>
                <w:rFonts w:ascii="Arial" w:hAnsi="Arial" w:cs="Arial"/>
              </w:rPr>
              <w:t>Sexual harassment</w:t>
            </w:r>
          </w:p>
          <w:p w14:paraId="6A1DEAA3" w14:textId="77777777" w:rsidR="0062460B" w:rsidRPr="002A4637" w:rsidRDefault="0062460B" w:rsidP="006F5697">
            <w:pPr>
              <w:rPr>
                <w:rFonts w:ascii="Arial" w:hAnsi="Arial" w:cs="Arial"/>
              </w:rPr>
            </w:pPr>
          </w:p>
          <w:p w14:paraId="18BF62FB" w14:textId="77777777" w:rsidR="0062460B" w:rsidRPr="002A4637" w:rsidRDefault="0062460B" w:rsidP="006F5697">
            <w:pPr>
              <w:rPr>
                <w:rFonts w:ascii="Arial" w:hAnsi="Arial" w:cs="Arial"/>
                <w:b/>
              </w:rPr>
            </w:pPr>
            <w:r w:rsidRPr="002A4637">
              <w:rPr>
                <w:rFonts w:ascii="Arial" w:hAnsi="Arial" w:cs="Arial"/>
                <w:b/>
              </w:rPr>
              <w:t xml:space="preserve">If a student threatens to kill another student </w:t>
            </w:r>
            <w:r w:rsidRPr="002A4637">
              <w:rPr>
                <w:rFonts w:ascii="Arial" w:hAnsi="Arial" w:cs="Arial"/>
                <w:b/>
              </w:rPr>
              <w:lastRenderedPageBreak/>
              <w:t>(joking or not), the school is obliged to call the police and report the threat</w:t>
            </w:r>
          </w:p>
        </w:tc>
        <w:tc>
          <w:tcPr>
            <w:tcW w:w="2955" w:type="dxa"/>
            <w:gridSpan w:val="3"/>
          </w:tcPr>
          <w:p w14:paraId="01450304" w14:textId="77777777" w:rsidR="0062460B" w:rsidRPr="002A4637" w:rsidRDefault="0062460B" w:rsidP="006F5697">
            <w:pPr>
              <w:rPr>
                <w:rFonts w:ascii="Arial" w:hAnsi="Arial" w:cs="Arial"/>
              </w:rPr>
            </w:pPr>
            <w:r w:rsidRPr="002A4637">
              <w:rPr>
                <w:rFonts w:ascii="Arial" w:hAnsi="Arial" w:cs="Arial"/>
                <w:b/>
              </w:rPr>
              <w:lastRenderedPageBreak/>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report when necessary; 3-5 days in-school suspension</w:t>
            </w:r>
          </w:p>
          <w:p w14:paraId="4F915D09"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police report when necessary; 3-5 days out of school suspension with strong consideration of expulsion</w:t>
            </w:r>
          </w:p>
        </w:tc>
      </w:tr>
      <w:tr w:rsidR="0062460B" w14:paraId="71818BF5" w14:textId="77777777" w:rsidTr="00BB3F83">
        <w:tc>
          <w:tcPr>
            <w:tcW w:w="2165" w:type="dxa"/>
            <w:gridSpan w:val="2"/>
          </w:tcPr>
          <w:p w14:paraId="3906B644" w14:textId="77777777" w:rsidR="0062460B" w:rsidRPr="002A4637" w:rsidRDefault="0062460B" w:rsidP="006F5697">
            <w:pPr>
              <w:rPr>
                <w:rFonts w:ascii="Arial" w:hAnsi="Arial" w:cs="Arial"/>
                <w:b/>
              </w:rPr>
            </w:pPr>
            <w:r w:rsidRPr="002A4637">
              <w:rPr>
                <w:rFonts w:ascii="Arial" w:hAnsi="Arial" w:cs="Arial"/>
                <w:b/>
              </w:rPr>
              <w:t>Physical assault on another student*</w:t>
            </w:r>
          </w:p>
          <w:p w14:paraId="518B18CE" w14:textId="77777777" w:rsidR="0062460B" w:rsidRPr="002A4637" w:rsidRDefault="0062460B" w:rsidP="006F5697">
            <w:pPr>
              <w:rPr>
                <w:rFonts w:ascii="Arial" w:hAnsi="Arial" w:cs="Arial"/>
                <w:b/>
              </w:rPr>
            </w:pPr>
          </w:p>
          <w:p w14:paraId="60438953" w14:textId="77777777" w:rsidR="00DD053E" w:rsidRDefault="0062460B" w:rsidP="006F5697">
            <w:pPr>
              <w:rPr>
                <w:rFonts w:ascii="Arial" w:hAnsi="Arial" w:cs="Arial"/>
                <w:b/>
              </w:rPr>
            </w:pPr>
            <w:r w:rsidRPr="002A4637">
              <w:rPr>
                <w:rFonts w:ascii="Arial" w:hAnsi="Arial" w:cs="Arial"/>
                <w:b/>
              </w:rPr>
              <w:t>Police report may be filed by the parent of the victim.</w:t>
            </w:r>
          </w:p>
          <w:p w14:paraId="19F823F9" w14:textId="77777777" w:rsidR="00DD053E" w:rsidRPr="00C013CD" w:rsidRDefault="00DD053E" w:rsidP="006F5697">
            <w:pPr>
              <w:rPr>
                <w:rFonts w:ascii="Arial" w:hAnsi="Arial" w:cs="Arial"/>
                <w:b/>
              </w:rPr>
            </w:pPr>
            <w:r w:rsidRPr="00C013CD">
              <w:rPr>
                <w:rFonts w:ascii="Arial" w:hAnsi="Arial" w:cs="Arial"/>
                <w:b/>
              </w:rPr>
              <w:t>1</w:t>
            </w:r>
            <w:r w:rsidRPr="00C013CD">
              <w:rPr>
                <w:rFonts w:ascii="Arial" w:hAnsi="Arial" w:cs="Arial"/>
                <w:b/>
                <w:vertAlign w:val="superscript"/>
              </w:rPr>
              <w:t>st</w:t>
            </w:r>
            <w:r w:rsidRPr="00C013CD">
              <w:rPr>
                <w:rFonts w:ascii="Arial" w:hAnsi="Arial" w:cs="Arial"/>
                <w:b/>
              </w:rPr>
              <w:t xml:space="preserve"> Offense 3-5 days OSS</w:t>
            </w:r>
          </w:p>
          <w:p w14:paraId="5F88D3BC" w14:textId="77777777" w:rsidR="00DD053E" w:rsidRPr="00C013CD" w:rsidRDefault="00DD053E" w:rsidP="006F5697">
            <w:pPr>
              <w:rPr>
                <w:rFonts w:ascii="Arial" w:hAnsi="Arial" w:cs="Arial"/>
                <w:b/>
              </w:rPr>
            </w:pPr>
            <w:r w:rsidRPr="00C013CD">
              <w:rPr>
                <w:rFonts w:ascii="Arial" w:hAnsi="Arial" w:cs="Arial"/>
                <w:b/>
              </w:rPr>
              <w:t>2</w:t>
            </w:r>
            <w:r w:rsidRPr="00C013CD">
              <w:rPr>
                <w:rFonts w:ascii="Arial" w:hAnsi="Arial" w:cs="Arial"/>
                <w:b/>
                <w:vertAlign w:val="superscript"/>
              </w:rPr>
              <w:t>nd</w:t>
            </w:r>
            <w:r w:rsidRPr="00C013CD">
              <w:rPr>
                <w:rFonts w:ascii="Arial" w:hAnsi="Arial" w:cs="Arial"/>
                <w:b/>
              </w:rPr>
              <w:t xml:space="preserve"> Offence 5-7 days OSS</w:t>
            </w:r>
          </w:p>
          <w:p w14:paraId="1F2FA9B1" w14:textId="77777777" w:rsidR="00DD053E" w:rsidRPr="00C013CD" w:rsidRDefault="00DD053E" w:rsidP="006F5697">
            <w:pPr>
              <w:rPr>
                <w:rFonts w:ascii="Arial" w:hAnsi="Arial" w:cs="Arial"/>
                <w:b/>
              </w:rPr>
            </w:pPr>
            <w:r w:rsidRPr="00C013CD">
              <w:rPr>
                <w:rFonts w:ascii="Arial" w:hAnsi="Arial" w:cs="Arial"/>
                <w:b/>
              </w:rPr>
              <w:t>3</w:t>
            </w:r>
            <w:r w:rsidRPr="00C013CD">
              <w:rPr>
                <w:rFonts w:ascii="Arial" w:hAnsi="Arial" w:cs="Arial"/>
                <w:b/>
                <w:vertAlign w:val="superscript"/>
              </w:rPr>
              <w:t>rd</w:t>
            </w:r>
            <w:r w:rsidRPr="00C013CD">
              <w:rPr>
                <w:rFonts w:ascii="Arial" w:hAnsi="Arial" w:cs="Arial"/>
                <w:b/>
              </w:rPr>
              <w:t xml:space="preserve"> Offence 7-10 days, possible removal from our school </w:t>
            </w:r>
          </w:p>
          <w:p w14:paraId="028DAF57" w14:textId="77777777" w:rsidR="0062460B" w:rsidRPr="002A4637" w:rsidRDefault="0062460B" w:rsidP="006F5697">
            <w:pPr>
              <w:rPr>
                <w:rFonts w:ascii="Arial" w:hAnsi="Arial" w:cs="Arial"/>
                <w:b/>
              </w:rPr>
            </w:pPr>
            <w:r w:rsidRPr="002A4637">
              <w:rPr>
                <w:rFonts w:ascii="Arial" w:hAnsi="Arial" w:cs="Arial"/>
                <w:b/>
              </w:rPr>
              <w:t xml:space="preserve"> </w:t>
            </w:r>
          </w:p>
        </w:tc>
        <w:tc>
          <w:tcPr>
            <w:tcW w:w="2955" w:type="dxa"/>
            <w:gridSpan w:val="3"/>
          </w:tcPr>
          <w:p w14:paraId="108C4D63" w14:textId="77777777" w:rsidR="0062460B" w:rsidRPr="002A4637" w:rsidRDefault="0062460B" w:rsidP="006F5697">
            <w:pPr>
              <w:rPr>
                <w:rFonts w:ascii="Arial" w:hAnsi="Arial" w:cs="Arial"/>
                <w:b/>
              </w:rPr>
            </w:pPr>
            <w:r w:rsidRPr="002A4637">
              <w:rPr>
                <w:rFonts w:ascii="Arial" w:hAnsi="Arial" w:cs="Arial"/>
              </w:rPr>
              <w:t>1</w:t>
            </w:r>
            <w:r w:rsidRPr="002A4637">
              <w:rPr>
                <w:rFonts w:ascii="Arial" w:hAnsi="Arial" w:cs="Arial"/>
                <w:vertAlign w:val="superscript"/>
              </w:rPr>
              <w:t>st</w:t>
            </w:r>
            <w:r w:rsidRPr="002A4637">
              <w:rPr>
                <w:rFonts w:ascii="Arial" w:hAnsi="Arial" w:cs="Arial"/>
              </w:rPr>
              <w:t xml:space="preserve"> offense – disciplinary referral; parent contact; police contact when necessary; out of school suspension with strong consideration of expulsion.  </w:t>
            </w:r>
            <w:r w:rsidRPr="002A4637">
              <w:rPr>
                <w:rFonts w:ascii="Arial" w:hAnsi="Arial" w:cs="Arial"/>
                <w:b/>
              </w:rPr>
              <w:t>Parent has the right to file charges with police if he/she determines that the circumstances of the incident support such a filing.</w:t>
            </w:r>
          </w:p>
        </w:tc>
      </w:tr>
      <w:tr w:rsidR="0062460B" w14:paraId="33DF9504" w14:textId="77777777" w:rsidTr="00BB3F83">
        <w:tc>
          <w:tcPr>
            <w:tcW w:w="2155" w:type="dxa"/>
          </w:tcPr>
          <w:p w14:paraId="51816502" w14:textId="77777777" w:rsidR="0062460B" w:rsidRPr="002A4637" w:rsidRDefault="0062460B" w:rsidP="006F5697">
            <w:pPr>
              <w:rPr>
                <w:rFonts w:ascii="Arial" w:hAnsi="Arial" w:cs="Arial"/>
                <w:b/>
              </w:rPr>
            </w:pPr>
            <w:r w:rsidRPr="002A4637">
              <w:rPr>
                <w:rFonts w:ascii="Arial" w:hAnsi="Arial" w:cs="Arial"/>
                <w:b/>
              </w:rPr>
              <w:t>Verbal abuse of another student/Bullying*</w:t>
            </w:r>
          </w:p>
          <w:p w14:paraId="6C0CD5FD" w14:textId="77777777" w:rsidR="0062460B" w:rsidRPr="002A4637" w:rsidRDefault="0062460B" w:rsidP="006F5697">
            <w:pPr>
              <w:rPr>
                <w:rFonts w:ascii="Arial" w:hAnsi="Arial" w:cs="Arial"/>
              </w:rPr>
            </w:pPr>
          </w:p>
          <w:p w14:paraId="437A4A10" w14:textId="77777777" w:rsidR="0062460B" w:rsidRPr="002A4637" w:rsidRDefault="0062460B" w:rsidP="006F5697">
            <w:pPr>
              <w:rPr>
                <w:rFonts w:ascii="Arial" w:hAnsi="Arial" w:cs="Arial"/>
              </w:rPr>
            </w:pPr>
            <w:r w:rsidRPr="002A4637">
              <w:rPr>
                <w:rFonts w:ascii="Arial" w:hAnsi="Arial" w:cs="Arial"/>
              </w:rPr>
              <w:t>Example:</w:t>
            </w:r>
          </w:p>
          <w:p w14:paraId="45782B18" w14:textId="77777777" w:rsidR="0062460B" w:rsidRPr="002A4637" w:rsidRDefault="0062460B" w:rsidP="006F5697">
            <w:pPr>
              <w:rPr>
                <w:rFonts w:ascii="Arial" w:hAnsi="Arial" w:cs="Arial"/>
              </w:rPr>
            </w:pPr>
            <w:r w:rsidRPr="002A4637">
              <w:rPr>
                <w:rFonts w:ascii="Arial" w:hAnsi="Arial" w:cs="Arial"/>
              </w:rPr>
              <w:t>Unacceptable names or language towards another student</w:t>
            </w:r>
          </w:p>
          <w:p w14:paraId="2E1A050C" w14:textId="77777777" w:rsidR="0062460B" w:rsidRPr="002A4637" w:rsidRDefault="004A62FC" w:rsidP="006F5697">
            <w:pPr>
              <w:rPr>
                <w:rFonts w:ascii="Arial" w:hAnsi="Arial" w:cs="Arial"/>
              </w:rPr>
            </w:pPr>
            <w:r w:rsidRPr="00C013CD">
              <w:rPr>
                <w:rFonts w:ascii="Arial" w:hAnsi="Arial" w:cs="Arial"/>
              </w:rPr>
              <w:t xml:space="preserve">Any social media </w:t>
            </w:r>
            <w:proofErr w:type="gramStart"/>
            <w:r w:rsidRPr="00C013CD">
              <w:rPr>
                <w:rFonts w:ascii="Arial" w:hAnsi="Arial" w:cs="Arial"/>
              </w:rPr>
              <w:t xml:space="preserve">or </w:t>
            </w:r>
            <w:r w:rsidR="0062460B" w:rsidRPr="00C013CD">
              <w:rPr>
                <w:rFonts w:ascii="Arial" w:hAnsi="Arial" w:cs="Arial"/>
              </w:rPr>
              <w:t xml:space="preserve"> </w:t>
            </w:r>
            <w:r w:rsidR="0062460B" w:rsidRPr="002A4637">
              <w:rPr>
                <w:rFonts w:ascii="Arial" w:hAnsi="Arial" w:cs="Arial"/>
              </w:rPr>
              <w:t>internet</w:t>
            </w:r>
            <w:proofErr w:type="gramEnd"/>
            <w:r w:rsidR="0062460B" w:rsidRPr="002A4637">
              <w:rPr>
                <w:rFonts w:ascii="Arial" w:hAnsi="Arial" w:cs="Arial"/>
              </w:rPr>
              <w:t xml:space="preserve"> website issues brought onto campus</w:t>
            </w:r>
          </w:p>
          <w:p w14:paraId="37406238" w14:textId="77777777" w:rsidR="0062460B" w:rsidRPr="002A4637" w:rsidRDefault="0062460B" w:rsidP="006F5697">
            <w:pPr>
              <w:rPr>
                <w:rFonts w:ascii="Arial" w:hAnsi="Arial" w:cs="Arial"/>
              </w:rPr>
            </w:pPr>
          </w:p>
          <w:p w14:paraId="3C04D569" w14:textId="77777777" w:rsidR="0062460B" w:rsidRPr="002A4637" w:rsidRDefault="0062460B" w:rsidP="006F5697">
            <w:pPr>
              <w:rPr>
                <w:rFonts w:ascii="Arial" w:hAnsi="Arial" w:cs="Arial"/>
              </w:rPr>
            </w:pPr>
            <w:r w:rsidRPr="002A4637">
              <w:rPr>
                <w:rFonts w:ascii="Arial" w:hAnsi="Arial" w:cs="Arial"/>
                <w:b/>
              </w:rPr>
              <w:t>If a student threatens to kill another student (joking or not), the school is obliged to call the police and report the threat</w:t>
            </w:r>
          </w:p>
        </w:tc>
        <w:tc>
          <w:tcPr>
            <w:tcW w:w="2965" w:type="dxa"/>
            <w:gridSpan w:val="4"/>
          </w:tcPr>
          <w:p w14:paraId="207BF989"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report when necessary; 3-5 days in-school suspension</w:t>
            </w:r>
          </w:p>
          <w:p w14:paraId="4F20AED2"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police report when necessary; 3-5 days out of school suspension with strong consideration of expulsion</w:t>
            </w:r>
          </w:p>
        </w:tc>
      </w:tr>
      <w:tr w:rsidR="0062460B" w14:paraId="4A4645D8" w14:textId="77777777" w:rsidTr="00BB3F83">
        <w:tc>
          <w:tcPr>
            <w:tcW w:w="2155" w:type="dxa"/>
          </w:tcPr>
          <w:p w14:paraId="2364956B" w14:textId="77777777" w:rsidR="0062460B" w:rsidRPr="002A4637" w:rsidRDefault="0062460B" w:rsidP="006F5697">
            <w:pPr>
              <w:rPr>
                <w:rFonts w:ascii="Arial" w:hAnsi="Arial" w:cs="Arial"/>
                <w:b/>
              </w:rPr>
            </w:pPr>
            <w:r w:rsidRPr="002A4637">
              <w:rPr>
                <w:rFonts w:ascii="Arial" w:hAnsi="Arial" w:cs="Arial"/>
                <w:b/>
              </w:rPr>
              <w:t>Use of profanity</w:t>
            </w:r>
          </w:p>
          <w:p w14:paraId="64C4F0FA" w14:textId="77777777" w:rsidR="0062460B" w:rsidRPr="002A4637" w:rsidRDefault="0062460B" w:rsidP="006F5697">
            <w:pPr>
              <w:rPr>
                <w:rFonts w:ascii="Arial" w:hAnsi="Arial" w:cs="Arial"/>
              </w:rPr>
            </w:pPr>
          </w:p>
          <w:p w14:paraId="725D8F1E" w14:textId="77777777" w:rsidR="0062460B" w:rsidRPr="002A4637" w:rsidRDefault="0062460B" w:rsidP="006F5697">
            <w:pPr>
              <w:rPr>
                <w:rFonts w:ascii="Arial" w:hAnsi="Arial" w:cs="Arial"/>
              </w:rPr>
            </w:pPr>
            <w:r w:rsidRPr="002A4637">
              <w:rPr>
                <w:rFonts w:ascii="Arial" w:hAnsi="Arial" w:cs="Arial"/>
              </w:rPr>
              <w:t>Example:</w:t>
            </w:r>
          </w:p>
          <w:p w14:paraId="0A486C1C" w14:textId="77777777" w:rsidR="0062460B" w:rsidRPr="002A4637" w:rsidRDefault="0062460B" w:rsidP="006F5697">
            <w:pPr>
              <w:rPr>
                <w:rFonts w:ascii="Arial" w:hAnsi="Arial" w:cs="Arial"/>
              </w:rPr>
            </w:pPr>
            <w:r w:rsidRPr="002A4637">
              <w:rPr>
                <w:rFonts w:ascii="Arial" w:hAnsi="Arial" w:cs="Arial"/>
              </w:rPr>
              <w:t>Cuss words are not acceptable</w:t>
            </w:r>
          </w:p>
          <w:p w14:paraId="17682B8A" w14:textId="77777777" w:rsidR="0062460B" w:rsidRPr="002A4637" w:rsidRDefault="0062460B" w:rsidP="006F5697">
            <w:pPr>
              <w:rPr>
                <w:rFonts w:ascii="Arial" w:hAnsi="Arial" w:cs="Arial"/>
              </w:rPr>
            </w:pPr>
            <w:r w:rsidRPr="002A4637">
              <w:rPr>
                <w:rFonts w:ascii="Arial" w:hAnsi="Arial" w:cs="Arial"/>
              </w:rPr>
              <w:t>Use of inappropriate materials and/or pictures</w:t>
            </w:r>
          </w:p>
          <w:p w14:paraId="125B1DE9" w14:textId="77777777" w:rsidR="0062460B" w:rsidRPr="002A4637" w:rsidRDefault="0062460B" w:rsidP="006F5697">
            <w:pPr>
              <w:rPr>
                <w:rFonts w:ascii="Arial" w:hAnsi="Arial" w:cs="Arial"/>
              </w:rPr>
            </w:pPr>
          </w:p>
        </w:tc>
        <w:tc>
          <w:tcPr>
            <w:tcW w:w="2965" w:type="dxa"/>
            <w:gridSpan w:val="4"/>
          </w:tcPr>
          <w:p w14:paraId="4C971FC7" w14:textId="77777777" w:rsidR="0062460B" w:rsidRPr="00DD053E" w:rsidRDefault="0062460B" w:rsidP="006F5697">
            <w:pPr>
              <w:rPr>
                <w:rFonts w:ascii="Arial" w:hAnsi="Arial" w:cs="Arial"/>
                <w:color w:val="000000" w:themeColor="text1"/>
              </w:rPr>
            </w:pPr>
            <w:r w:rsidRPr="002A4637">
              <w:rPr>
                <w:rFonts w:ascii="Arial" w:hAnsi="Arial" w:cs="Arial"/>
              </w:rPr>
              <w:t>1</w:t>
            </w:r>
            <w:r w:rsidRPr="002A4637">
              <w:rPr>
                <w:rFonts w:ascii="Arial" w:hAnsi="Arial" w:cs="Arial"/>
                <w:vertAlign w:val="superscript"/>
              </w:rPr>
              <w:t>st</w:t>
            </w:r>
            <w:r>
              <w:rPr>
                <w:rFonts w:ascii="Arial" w:hAnsi="Arial" w:cs="Arial"/>
              </w:rPr>
              <w:t xml:space="preserve"> offense – Student/Teacher</w:t>
            </w:r>
            <w:r w:rsidRPr="002A4637">
              <w:rPr>
                <w:rFonts w:ascii="Arial" w:hAnsi="Arial" w:cs="Arial"/>
              </w:rPr>
              <w:t xml:space="preserve"> conference</w:t>
            </w:r>
            <w:r w:rsidR="0013374F" w:rsidRPr="00DD053E">
              <w:rPr>
                <w:rFonts w:ascii="Arial" w:hAnsi="Arial" w:cs="Arial"/>
                <w:color w:val="000000" w:themeColor="text1"/>
              </w:rPr>
              <w:t>, in/out of school suspension up to three days</w:t>
            </w:r>
            <w:r w:rsidRPr="00DD053E">
              <w:rPr>
                <w:rFonts w:ascii="Arial" w:hAnsi="Arial" w:cs="Arial"/>
                <w:color w:val="000000" w:themeColor="text1"/>
              </w:rPr>
              <w:t>; parent contact</w:t>
            </w:r>
          </w:p>
          <w:p w14:paraId="5CAAEE9B" w14:textId="77777777" w:rsidR="0062460B" w:rsidRPr="00DD053E" w:rsidRDefault="0062460B" w:rsidP="006F5697">
            <w:pPr>
              <w:rPr>
                <w:rFonts w:ascii="Arial" w:hAnsi="Arial" w:cs="Arial"/>
                <w:color w:val="000000" w:themeColor="text1"/>
              </w:rPr>
            </w:pPr>
            <w:r w:rsidRPr="00DD053E">
              <w:rPr>
                <w:rFonts w:ascii="Arial" w:hAnsi="Arial" w:cs="Arial"/>
                <w:color w:val="000000" w:themeColor="text1"/>
              </w:rPr>
              <w:t>2</w:t>
            </w:r>
            <w:r w:rsidRPr="00DD053E">
              <w:rPr>
                <w:rFonts w:ascii="Arial" w:hAnsi="Arial" w:cs="Arial"/>
                <w:color w:val="000000" w:themeColor="text1"/>
                <w:vertAlign w:val="superscript"/>
              </w:rPr>
              <w:t>nd</w:t>
            </w:r>
            <w:r w:rsidRPr="00DD053E">
              <w:rPr>
                <w:rFonts w:ascii="Arial" w:hAnsi="Arial" w:cs="Arial"/>
                <w:color w:val="000000" w:themeColor="text1"/>
              </w:rPr>
              <w:t xml:space="preserve"> offense – disciplinary referral; parent contact; </w:t>
            </w:r>
            <w:r w:rsidR="0013374F" w:rsidRPr="00DD053E">
              <w:rPr>
                <w:rFonts w:ascii="Arial" w:hAnsi="Arial" w:cs="Arial"/>
                <w:color w:val="000000" w:themeColor="text1"/>
              </w:rPr>
              <w:t>in/out of school suspension for up to 10 days</w:t>
            </w:r>
          </w:p>
          <w:p w14:paraId="24909DEE" w14:textId="77777777" w:rsidR="0062460B" w:rsidRPr="00DD053E" w:rsidRDefault="0062460B" w:rsidP="006F5697">
            <w:pPr>
              <w:rPr>
                <w:rFonts w:ascii="Arial" w:hAnsi="Arial" w:cs="Arial"/>
                <w:color w:val="000000" w:themeColor="text1"/>
              </w:rPr>
            </w:pPr>
            <w:r w:rsidRPr="00DD053E">
              <w:rPr>
                <w:rFonts w:ascii="Arial" w:hAnsi="Arial" w:cs="Arial"/>
                <w:color w:val="000000" w:themeColor="text1"/>
              </w:rPr>
              <w:t>3</w:t>
            </w:r>
            <w:r w:rsidRPr="00DD053E">
              <w:rPr>
                <w:rFonts w:ascii="Arial" w:hAnsi="Arial" w:cs="Arial"/>
                <w:color w:val="000000" w:themeColor="text1"/>
                <w:vertAlign w:val="superscript"/>
              </w:rPr>
              <w:t>rd</w:t>
            </w:r>
            <w:r w:rsidRPr="00DD053E">
              <w:rPr>
                <w:rFonts w:ascii="Arial" w:hAnsi="Arial" w:cs="Arial"/>
                <w:color w:val="000000" w:themeColor="text1"/>
              </w:rPr>
              <w:t xml:space="preserve"> offense – disciplina</w:t>
            </w:r>
            <w:r w:rsidR="0013374F" w:rsidRPr="00DD053E">
              <w:rPr>
                <w:rFonts w:ascii="Arial" w:hAnsi="Arial" w:cs="Arial"/>
                <w:color w:val="000000" w:themeColor="text1"/>
              </w:rPr>
              <w:t xml:space="preserve">ry referral, parent contact; in or out of </w:t>
            </w:r>
            <w:r w:rsidRPr="00DD053E">
              <w:rPr>
                <w:rFonts w:ascii="Arial" w:hAnsi="Arial" w:cs="Arial"/>
                <w:color w:val="000000" w:themeColor="text1"/>
              </w:rPr>
              <w:t>school suspension</w:t>
            </w:r>
            <w:r w:rsidR="0013374F" w:rsidRPr="00DD053E">
              <w:rPr>
                <w:rFonts w:ascii="Arial" w:hAnsi="Arial" w:cs="Arial"/>
                <w:color w:val="000000" w:themeColor="text1"/>
              </w:rPr>
              <w:t xml:space="preserve"> for up to 10 days with strong consideration of expulsion.</w:t>
            </w:r>
          </w:p>
          <w:p w14:paraId="5B078355" w14:textId="77777777" w:rsidR="0062460B" w:rsidRPr="002A4637" w:rsidRDefault="0062460B" w:rsidP="006F5697">
            <w:pPr>
              <w:rPr>
                <w:rFonts w:ascii="Arial" w:hAnsi="Arial" w:cs="Arial"/>
              </w:rPr>
            </w:pPr>
          </w:p>
        </w:tc>
      </w:tr>
      <w:tr w:rsidR="0062460B" w14:paraId="0597903A" w14:textId="77777777" w:rsidTr="00BB3F83">
        <w:tc>
          <w:tcPr>
            <w:tcW w:w="2155" w:type="dxa"/>
          </w:tcPr>
          <w:p w14:paraId="04F253E0" w14:textId="77777777" w:rsidR="0062460B" w:rsidRPr="002A4637" w:rsidRDefault="0062460B" w:rsidP="006F5697">
            <w:pPr>
              <w:rPr>
                <w:rFonts w:ascii="Arial" w:hAnsi="Arial" w:cs="Arial"/>
                <w:b/>
              </w:rPr>
            </w:pPr>
            <w:r w:rsidRPr="002A4637">
              <w:rPr>
                <w:rFonts w:ascii="Arial" w:hAnsi="Arial" w:cs="Arial"/>
                <w:b/>
              </w:rPr>
              <w:t>Physical assault on a staff member*</w:t>
            </w:r>
          </w:p>
          <w:p w14:paraId="5F887B22" w14:textId="77777777" w:rsidR="0062460B" w:rsidRPr="002A4637" w:rsidRDefault="0062460B" w:rsidP="006F5697">
            <w:pPr>
              <w:rPr>
                <w:rFonts w:ascii="Arial" w:hAnsi="Arial" w:cs="Arial"/>
              </w:rPr>
            </w:pPr>
          </w:p>
          <w:p w14:paraId="11E8C17D" w14:textId="77777777" w:rsidR="0062460B" w:rsidRPr="002A4637" w:rsidRDefault="0062460B" w:rsidP="006F5697">
            <w:pPr>
              <w:rPr>
                <w:rFonts w:ascii="Arial" w:hAnsi="Arial" w:cs="Arial"/>
                <w:b/>
              </w:rPr>
            </w:pPr>
            <w:r w:rsidRPr="002A4637">
              <w:rPr>
                <w:rFonts w:ascii="Arial" w:hAnsi="Arial" w:cs="Arial"/>
                <w:b/>
              </w:rPr>
              <w:t>Police report may be filed by the staff member.</w:t>
            </w:r>
          </w:p>
        </w:tc>
        <w:tc>
          <w:tcPr>
            <w:tcW w:w="2965" w:type="dxa"/>
            <w:gridSpan w:val="4"/>
          </w:tcPr>
          <w:p w14:paraId="29538EBC" w14:textId="77777777" w:rsidR="0062460B" w:rsidRPr="002A4637" w:rsidRDefault="0062460B" w:rsidP="006F5697">
            <w:pPr>
              <w:rPr>
                <w:rFonts w:ascii="Arial" w:hAnsi="Arial" w:cs="Arial"/>
              </w:rPr>
            </w:pPr>
            <w:r w:rsidRPr="002A4637">
              <w:rPr>
                <w:rFonts w:ascii="Arial" w:hAnsi="Arial" w:cs="Arial"/>
              </w:rPr>
              <w:t>1</w:t>
            </w:r>
            <w:r w:rsidRPr="002A4637">
              <w:rPr>
                <w:rFonts w:ascii="Arial" w:hAnsi="Arial" w:cs="Arial"/>
                <w:vertAlign w:val="superscript"/>
              </w:rPr>
              <w:t>st</w:t>
            </w:r>
            <w:r w:rsidRPr="002A4637">
              <w:rPr>
                <w:rFonts w:ascii="Arial" w:hAnsi="Arial" w:cs="Arial"/>
              </w:rPr>
              <w:t xml:space="preserve"> offense – disciplinary referral; parent contact; police contact when necessary; out of school suspension with strong consideration of expulsion.  </w:t>
            </w:r>
            <w:r w:rsidRPr="002A4637">
              <w:rPr>
                <w:rFonts w:ascii="Arial" w:hAnsi="Arial" w:cs="Arial"/>
                <w:b/>
              </w:rPr>
              <w:t xml:space="preserve">Staff member has </w:t>
            </w:r>
            <w:r w:rsidRPr="002A4637">
              <w:rPr>
                <w:rFonts w:ascii="Arial" w:hAnsi="Arial" w:cs="Arial"/>
                <w:b/>
              </w:rPr>
              <w:t>the right to file charges with police if he/she determines that the circumstances of the incident support such a filing.</w:t>
            </w:r>
          </w:p>
        </w:tc>
      </w:tr>
      <w:tr w:rsidR="0062460B" w14:paraId="34ACF424" w14:textId="77777777" w:rsidTr="00BB3F83">
        <w:tc>
          <w:tcPr>
            <w:tcW w:w="2155" w:type="dxa"/>
          </w:tcPr>
          <w:p w14:paraId="2284B0F4" w14:textId="77777777" w:rsidR="0062460B" w:rsidRPr="002A4637" w:rsidRDefault="0062460B" w:rsidP="006F5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sidRPr="002A4637">
              <w:rPr>
                <w:rFonts w:ascii="Arial" w:hAnsi="Arial" w:cs="Arial"/>
                <w:b/>
              </w:rPr>
              <w:t>Verbal abuse or threat of a staff member*</w:t>
            </w:r>
          </w:p>
          <w:p w14:paraId="578536BD" w14:textId="77777777" w:rsidR="0062460B" w:rsidRPr="002A4637" w:rsidRDefault="0062460B" w:rsidP="006F5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2C91D00C" w14:textId="77777777" w:rsidR="0062460B" w:rsidRPr="002A4637" w:rsidRDefault="0062460B" w:rsidP="006F5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2A4637">
              <w:rPr>
                <w:rFonts w:ascii="Arial" w:hAnsi="Arial" w:cs="Arial"/>
              </w:rPr>
              <w:t xml:space="preserve">Example: </w:t>
            </w:r>
          </w:p>
          <w:p w14:paraId="70E71899" w14:textId="77777777" w:rsidR="0062460B" w:rsidRPr="002A4637" w:rsidRDefault="0062460B" w:rsidP="006F5697">
            <w:pPr>
              <w:rPr>
                <w:rFonts w:ascii="Arial" w:hAnsi="Arial" w:cs="Arial"/>
              </w:rPr>
            </w:pPr>
            <w:r w:rsidRPr="002A4637">
              <w:rPr>
                <w:rFonts w:ascii="Arial" w:hAnsi="Arial" w:cs="Arial"/>
              </w:rPr>
              <w:t>Student calls a staff member a name; student threatens a staff member; is disrespectful; spits.</w:t>
            </w:r>
          </w:p>
          <w:p w14:paraId="6CA7A748" w14:textId="77777777" w:rsidR="0062460B" w:rsidRPr="002A4637" w:rsidRDefault="0062460B" w:rsidP="006F5697">
            <w:pPr>
              <w:rPr>
                <w:rFonts w:ascii="Arial" w:hAnsi="Arial" w:cs="Arial"/>
              </w:rPr>
            </w:pPr>
          </w:p>
          <w:p w14:paraId="76C95F2D" w14:textId="77777777" w:rsidR="0062460B" w:rsidRPr="002A4637" w:rsidRDefault="0062460B" w:rsidP="006F5697">
            <w:pPr>
              <w:rPr>
                <w:rFonts w:ascii="Arial" w:hAnsi="Arial" w:cs="Arial"/>
                <w:b/>
              </w:rPr>
            </w:pPr>
            <w:r w:rsidRPr="002A4637">
              <w:rPr>
                <w:rFonts w:ascii="Arial" w:hAnsi="Arial" w:cs="Arial"/>
                <w:b/>
              </w:rPr>
              <w:t>If a student threatens to kill a staff member (joking or not), the school is obliged to call the police and report the threat</w:t>
            </w:r>
          </w:p>
        </w:tc>
        <w:tc>
          <w:tcPr>
            <w:tcW w:w="2965" w:type="dxa"/>
            <w:gridSpan w:val="4"/>
          </w:tcPr>
          <w:p w14:paraId="26554273" w14:textId="119B4A1B"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report when necessary; </w:t>
            </w:r>
            <w:r w:rsidR="00BB3F83" w:rsidRPr="002A4637">
              <w:rPr>
                <w:rFonts w:ascii="Arial" w:hAnsi="Arial" w:cs="Arial"/>
              </w:rPr>
              <w:t>3-5 days out of school suspension</w:t>
            </w:r>
          </w:p>
          <w:p w14:paraId="2FE30E6B" w14:textId="7935FFDE"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police report when necessary; 5</w:t>
            </w:r>
            <w:r w:rsidR="00BB3F83">
              <w:rPr>
                <w:rFonts w:ascii="Arial" w:hAnsi="Arial" w:cs="Arial"/>
              </w:rPr>
              <w:t>-7</w:t>
            </w:r>
            <w:r w:rsidRPr="002A4637">
              <w:rPr>
                <w:rFonts w:ascii="Arial" w:hAnsi="Arial" w:cs="Arial"/>
              </w:rPr>
              <w:t xml:space="preserve"> days out of school suspension with strong consideration of expulsion</w:t>
            </w:r>
          </w:p>
        </w:tc>
      </w:tr>
      <w:tr w:rsidR="0062460B" w14:paraId="322D3ABA" w14:textId="77777777" w:rsidTr="00BB3F83">
        <w:trPr>
          <w:trHeight w:val="3752"/>
        </w:trPr>
        <w:tc>
          <w:tcPr>
            <w:tcW w:w="2205" w:type="dxa"/>
            <w:gridSpan w:val="3"/>
          </w:tcPr>
          <w:p w14:paraId="3C44F671" w14:textId="77777777" w:rsidR="0062460B" w:rsidRPr="002A4637" w:rsidRDefault="0062460B" w:rsidP="006F5697">
            <w:pPr>
              <w:rPr>
                <w:rFonts w:ascii="Arial" w:hAnsi="Arial" w:cs="Arial"/>
                <w:b/>
              </w:rPr>
            </w:pPr>
            <w:r w:rsidRPr="002A4637">
              <w:rPr>
                <w:rFonts w:ascii="Arial" w:hAnsi="Arial" w:cs="Arial"/>
                <w:b/>
              </w:rPr>
              <w:t>Undue familiarity/Improper display of affection/Exposure*</w:t>
            </w:r>
          </w:p>
          <w:p w14:paraId="3CAF2AC9" w14:textId="77777777" w:rsidR="0062460B" w:rsidRPr="002A4637" w:rsidRDefault="0062460B" w:rsidP="006F5697">
            <w:pPr>
              <w:rPr>
                <w:rFonts w:ascii="Arial" w:hAnsi="Arial" w:cs="Arial"/>
              </w:rPr>
            </w:pPr>
          </w:p>
          <w:p w14:paraId="270943C7" w14:textId="77777777" w:rsidR="0062460B" w:rsidRPr="002A4637" w:rsidRDefault="0062460B" w:rsidP="006F5697">
            <w:pPr>
              <w:rPr>
                <w:rFonts w:ascii="Arial" w:hAnsi="Arial" w:cs="Arial"/>
              </w:rPr>
            </w:pPr>
            <w:r w:rsidRPr="002A4637">
              <w:rPr>
                <w:rFonts w:ascii="Arial" w:hAnsi="Arial" w:cs="Arial"/>
              </w:rPr>
              <w:t>Example:</w:t>
            </w:r>
          </w:p>
          <w:p w14:paraId="2979EC35" w14:textId="77777777" w:rsidR="0062460B" w:rsidRPr="002A4637" w:rsidRDefault="0062460B" w:rsidP="006F5697">
            <w:pPr>
              <w:rPr>
                <w:rFonts w:ascii="Arial" w:hAnsi="Arial" w:cs="Arial"/>
              </w:rPr>
            </w:pPr>
            <w:r w:rsidRPr="002A4637">
              <w:rPr>
                <w:rFonts w:ascii="Arial" w:hAnsi="Arial" w:cs="Arial"/>
              </w:rPr>
              <w:t>Kissing, hugging, holding hands, sitting on a lap</w:t>
            </w:r>
          </w:p>
          <w:p w14:paraId="45676899" w14:textId="77777777" w:rsidR="0062460B" w:rsidRPr="002A4637" w:rsidRDefault="0062460B" w:rsidP="006F5697">
            <w:pPr>
              <w:rPr>
                <w:rFonts w:ascii="Arial" w:hAnsi="Arial" w:cs="Arial"/>
              </w:rPr>
            </w:pPr>
          </w:p>
          <w:p w14:paraId="2B248A07" w14:textId="77777777" w:rsidR="0062460B" w:rsidRPr="002A4637" w:rsidRDefault="0062460B" w:rsidP="006F5697">
            <w:pPr>
              <w:rPr>
                <w:rFonts w:ascii="Arial" w:hAnsi="Arial" w:cs="Arial"/>
                <w:b/>
              </w:rPr>
            </w:pPr>
            <w:r w:rsidRPr="002A4637">
              <w:rPr>
                <w:rFonts w:ascii="Arial" w:hAnsi="Arial" w:cs="Arial"/>
                <w:b/>
              </w:rPr>
              <w:t>If a student exposes any part of their body to another student, the fourth offense will be followed</w:t>
            </w:r>
          </w:p>
        </w:tc>
        <w:tc>
          <w:tcPr>
            <w:tcW w:w="2915" w:type="dxa"/>
            <w:gridSpan w:val="2"/>
          </w:tcPr>
          <w:p w14:paraId="33CFFD38" w14:textId="77777777" w:rsidR="0062460B" w:rsidRPr="00C013CD" w:rsidRDefault="0062460B" w:rsidP="006F5697">
            <w:pPr>
              <w:rPr>
                <w:rFonts w:ascii="Arial" w:hAnsi="Arial" w:cs="Arial"/>
              </w:rPr>
            </w:pPr>
            <w:r w:rsidRPr="00C013CD">
              <w:rPr>
                <w:rFonts w:ascii="Arial" w:hAnsi="Arial" w:cs="Arial"/>
                <w:b/>
              </w:rPr>
              <w:t>1</w:t>
            </w:r>
            <w:r w:rsidRPr="00C013CD">
              <w:rPr>
                <w:rFonts w:ascii="Arial" w:hAnsi="Arial" w:cs="Arial"/>
                <w:b/>
                <w:vertAlign w:val="superscript"/>
              </w:rPr>
              <w:t>st</w:t>
            </w:r>
            <w:r w:rsidRPr="00C013CD">
              <w:rPr>
                <w:rFonts w:ascii="Arial" w:hAnsi="Arial" w:cs="Arial"/>
                <w:b/>
              </w:rPr>
              <w:t xml:space="preserve"> offense</w:t>
            </w:r>
            <w:r w:rsidRPr="00C013CD">
              <w:rPr>
                <w:rFonts w:ascii="Arial" w:hAnsi="Arial" w:cs="Arial"/>
              </w:rPr>
              <w:t xml:space="preserve"> – Student/teacher/administrator conference; parent contact</w:t>
            </w:r>
          </w:p>
          <w:p w14:paraId="4D321C8B" w14:textId="77777777" w:rsidR="0062460B" w:rsidRPr="00C013CD" w:rsidRDefault="0062460B" w:rsidP="006F5697">
            <w:pPr>
              <w:rPr>
                <w:rFonts w:ascii="Arial" w:hAnsi="Arial" w:cs="Arial"/>
              </w:rPr>
            </w:pPr>
            <w:r w:rsidRPr="00C013CD">
              <w:rPr>
                <w:rFonts w:ascii="Arial" w:hAnsi="Arial" w:cs="Arial"/>
                <w:b/>
              </w:rPr>
              <w:t>2</w:t>
            </w:r>
            <w:r w:rsidRPr="00C013CD">
              <w:rPr>
                <w:rFonts w:ascii="Arial" w:hAnsi="Arial" w:cs="Arial"/>
                <w:b/>
                <w:vertAlign w:val="superscript"/>
              </w:rPr>
              <w:t>nd</w:t>
            </w:r>
            <w:r w:rsidRPr="00C013CD">
              <w:rPr>
                <w:rFonts w:ascii="Arial" w:hAnsi="Arial" w:cs="Arial"/>
                <w:b/>
              </w:rPr>
              <w:t xml:space="preserve"> offense</w:t>
            </w:r>
            <w:r w:rsidRPr="00C013CD">
              <w:rPr>
                <w:rFonts w:ascii="Arial" w:hAnsi="Arial" w:cs="Arial"/>
              </w:rPr>
              <w:t xml:space="preserve"> – disciplina</w:t>
            </w:r>
            <w:r w:rsidR="00387F6A" w:rsidRPr="00C013CD">
              <w:rPr>
                <w:rFonts w:ascii="Arial" w:hAnsi="Arial" w:cs="Arial"/>
              </w:rPr>
              <w:t>ry ref</w:t>
            </w:r>
            <w:r w:rsidR="0013374F" w:rsidRPr="00C013CD">
              <w:rPr>
                <w:rFonts w:ascii="Arial" w:hAnsi="Arial" w:cs="Arial"/>
              </w:rPr>
              <w:t>erral; parent contact; in-school suspension for one day</w:t>
            </w:r>
          </w:p>
          <w:p w14:paraId="167DDA1D" w14:textId="77777777" w:rsidR="0062460B" w:rsidRPr="00C013CD" w:rsidRDefault="0062460B" w:rsidP="006F5697">
            <w:pPr>
              <w:rPr>
                <w:rFonts w:ascii="Arial" w:hAnsi="Arial" w:cs="Arial"/>
              </w:rPr>
            </w:pPr>
            <w:r w:rsidRPr="00C013CD">
              <w:rPr>
                <w:rFonts w:ascii="Arial" w:hAnsi="Arial" w:cs="Arial"/>
                <w:b/>
              </w:rPr>
              <w:t>3</w:t>
            </w:r>
            <w:r w:rsidRPr="00C013CD">
              <w:rPr>
                <w:rFonts w:ascii="Arial" w:hAnsi="Arial" w:cs="Arial"/>
                <w:b/>
                <w:vertAlign w:val="superscript"/>
              </w:rPr>
              <w:t>rd</w:t>
            </w:r>
            <w:r w:rsidRPr="00C013CD">
              <w:rPr>
                <w:rFonts w:ascii="Arial" w:hAnsi="Arial" w:cs="Arial"/>
                <w:b/>
              </w:rPr>
              <w:t xml:space="preserve"> offense</w:t>
            </w:r>
            <w:r w:rsidRPr="00C013CD">
              <w:rPr>
                <w:rFonts w:ascii="Arial" w:hAnsi="Arial" w:cs="Arial"/>
              </w:rPr>
              <w:t xml:space="preserve"> – disciplinary referral, parent contact; in-school suspension</w:t>
            </w:r>
            <w:r w:rsidR="0013374F" w:rsidRPr="00C013CD">
              <w:rPr>
                <w:rFonts w:ascii="Arial" w:hAnsi="Arial" w:cs="Arial"/>
              </w:rPr>
              <w:t xml:space="preserve"> up to three days</w:t>
            </w:r>
          </w:p>
          <w:p w14:paraId="7525474D" w14:textId="77777777" w:rsidR="0062460B" w:rsidRPr="00C013CD" w:rsidRDefault="0062460B" w:rsidP="006F5697">
            <w:pPr>
              <w:rPr>
                <w:rFonts w:ascii="Arial" w:hAnsi="Arial" w:cs="Arial"/>
              </w:rPr>
            </w:pPr>
            <w:r w:rsidRPr="00C013CD">
              <w:rPr>
                <w:rFonts w:ascii="Arial" w:hAnsi="Arial" w:cs="Arial"/>
                <w:b/>
              </w:rPr>
              <w:t>4</w:t>
            </w:r>
            <w:r w:rsidRPr="00C013CD">
              <w:rPr>
                <w:rFonts w:ascii="Arial" w:hAnsi="Arial" w:cs="Arial"/>
                <w:b/>
                <w:vertAlign w:val="superscript"/>
              </w:rPr>
              <w:t>th</w:t>
            </w:r>
            <w:r w:rsidRPr="00C013CD">
              <w:rPr>
                <w:rFonts w:ascii="Arial" w:hAnsi="Arial" w:cs="Arial"/>
                <w:b/>
              </w:rPr>
              <w:t xml:space="preserve"> offense</w:t>
            </w:r>
            <w:r w:rsidRPr="00C013CD">
              <w:rPr>
                <w:rFonts w:ascii="Arial" w:hAnsi="Arial" w:cs="Arial"/>
              </w:rPr>
              <w:t xml:space="preserve"> – disciplinary referral, parent contact, out of school suspension with strong consideration of expulsion</w:t>
            </w:r>
          </w:p>
        </w:tc>
      </w:tr>
      <w:tr w:rsidR="0062460B" w14:paraId="2B8B9A96" w14:textId="77777777" w:rsidTr="00BB3F83">
        <w:tc>
          <w:tcPr>
            <w:tcW w:w="2205" w:type="dxa"/>
            <w:gridSpan w:val="3"/>
          </w:tcPr>
          <w:p w14:paraId="0C32BED3" w14:textId="77777777" w:rsidR="0062460B" w:rsidRPr="002A4637" w:rsidRDefault="0062460B" w:rsidP="006F5697">
            <w:pPr>
              <w:rPr>
                <w:rFonts w:ascii="Arial" w:hAnsi="Arial" w:cs="Arial"/>
                <w:b/>
              </w:rPr>
            </w:pPr>
            <w:r w:rsidRPr="002A4637">
              <w:rPr>
                <w:rFonts w:ascii="Arial" w:hAnsi="Arial" w:cs="Arial"/>
                <w:b/>
              </w:rPr>
              <w:t>Leaving campus without permission*</w:t>
            </w:r>
          </w:p>
          <w:p w14:paraId="11CF628C" w14:textId="77777777" w:rsidR="0062460B" w:rsidRPr="002A4637" w:rsidRDefault="0062460B" w:rsidP="006F5697">
            <w:pPr>
              <w:rPr>
                <w:rFonts w:ascii="Arial" w:hAnsi="Arial" w:cs="Arial"/>
                <w:b/>
              </w:rPr>
            </w:pPr>
          </w:p>
        </w:tc>
        <w:tc>
          <w:tcPr>
            <w:tcW w:w="2915" w:type="dxa"/>
            <w:gridSpan w:val="2"/>
          </w:tcPr>
          <w:p w14:paraId="5C0449AF" w14:textId="77777777" w:rsidR="0062460B" w:rsidRPr="00C013CD" w:rsidRDefault="0062460B" w:rsidP="00DD053E">
            <w:pPr>
              <w:rPr>
                <w:rFonts w:ascii="Arial" w:hAnsi="Arial" w:cs="Arial"/>
              </w:rPr>
            </w:pPr>
            <w:r w:rsidRPr="00C013CD">
              <w:rPr>
                <w:rFonts w:ascii="Arial" w:hAnsi="Arial" w:cs="Arial"/>
                <w:b/>
              </w:rPr>
              <w:t>1</w:t>
            </w:r>
            <w:r w:rsidRPr="00C013CD">
              <w:rPr>
                <w:rFonts w:ascii="Arial" w:hAnsi="Arial" w:cs="Arial"/>
                <w:b/>
                <w:vertAlign w:val="superscript"/>
              </w:rPr>
              <w:t>st</w:t>
            </w:r>
            <w:r w:rsidRPr="00C013CD">
              <w:rPr>
                <w:rFonts w:ascii="Arial" w:hAnsi="Arial" w:cs="Arial"/>
                <w:b/>
              </w:rPr>
              <w:t xml:space="preserve"> offense</w:t>
            </w:r>
            <w:r w:rsidRPr="00C013CD">
              <w:rPr>
                <w:rFonts w:ascii="Arial" w:hAnsi="Arial" w:cs="Arial"/>
              </w:rPr>
              <w:t xml:space="preserve"> – </w:t>
            </w:r>
            <w:r w:rsidR="00DD053E" w:rsidRPr="00C013CD">
              <w:rPr>
                <w:rFonts w:ascii="Arial" w:hAnsi="Arial" w:cs="Arial"/>
                <w:b/>
              </w:rPr>
              <w:t xml:space="preserve">10 days OSS possible Expulsion </w:t>
            </w:r>
          </w:p>
        </w:tc>
      </w:tr>
      <w:tr w:rsidR="0062460B" w14:paraId="67277B6C" w14:textId="77777777" w:rsidTr="00BB3F83">
        <w:trPr>
          <w:trHeight w:val="359"/>
        </w:trPr>
        <w:tc>
          <w:tcPr>
            <w:tcW w:w="2245" w:type="dxa"/>
            <w:gridSpan w:val="4"/>
          </w:tcPr>
          <w:p w14:paraId="35FD1B8D" w14:textId="77777777" w:rsidR="0062460B" w:rsidRPr="002A4637" w:rsidRDefault="0062460B" w:rsidP="006F5697">
            <w:pPr>
              <w:rPr>
                <w:rFonts w:ascii="Arial" w:hAnsi="Arial" w:cs="Arial"/>
                <w:b/>
              </w:rPr>
            </w:pPr>
            <w:r w:rsidRPr="002A4637">
              <w:rPr>
                <w:rFonts w:ascii="Arial" w:hAnsi="Arial" w:cs="Arial"/>
                <w:b/>
              </w:rPr>
              <w:t>Use/Possession of tobacco products*</w:t>
            </w:r>
          </w:p>
        </w:tc>
        <w:tc>
          <w:tcPr>
            <w:tcW w:w="2875" w:type="dxa"/>
          </w:tcPr>
          <w:p w14:paraId="4A16C8F0" w14:textId="77777777" w:rsidR="0062460B" w:rsidRPr="002A4637" w:rsidRDefault="0062460B" w:rsidP="006F5697">
            <w:pPr>
              <w:rPr>
                <w:rFonts w:ascii="Arial" w:hAnsi="Arial" w:cs="Arial"/>
              </w:rPr>
            </w:pPr>
            <w:r>
              <w:rPr>
                <w:rFonts w:ascii="Arial" w:hAnsi="Arial" w:cs="Arial"/>
                <w:b/>
              </w:rPr>
              <w:t>1st</w:t>
            </w:r>
            <w:r w:rsidRPr="002A4637">
              <w:rPr>
                <w:rFonts w:ascii="Arial" w:hAnsi="Arial" w:cs="Arial"/>
                <w:b/>
              </w:rPr>
              <w:t xml:space="preserve"> offense</w:t>
            </w:r>
            <w:r w:rsidRPr="002A4637">
              <w:rPr>
                <w:rFonts w:ascii="Arial" w:hAnsi="Arial" w:cs="Arial"/>
              </w:rPr>
              <w:t xml:space="preserve"> – disciplinary referral; parent contact; out of school suspension with strong consideration of expulsion</w:t>
            </w:r>
          </w:p>
        </w:tc>
      </w:tr>
      <w:tr w:rsidR="0062460B" w14:paraId="7ED877B6" w14:textId="77777777" w:rsidTr="00BB3F83">
        <w:tc>
          <w:tcPr>
            <w:tcW w:w="2245" w:type="dxa"/>
            <w:gridSpan w:val="4"/>
          </w:tcPr>
          <w:p w14:paraId="70B6CF13" w14:textId="77777777" w:rsidR="0062460B" w:rsidRPr="002A4637" w:rsidRDefault="0062460B" w:rsidP="006F5697">
            <w:pPr>
              <w:rPr>
                <w:rFonts w:ascii="Arial" w:hAnsi="Arial" w:cs="Arial"/>
                <w:b/>
              </w:rPr>
            </w:pPr>
            <w:r w:rsidRPr="002A4637">
              <w:rPr>
                <w:rFonts w:ascii="Arial" w:hAnsi="Arial" w:cs="Arial"/>
                <w:b/>
              </w:rPr>
              <w:t>Possession/Use of drugs and/or alcohol*</w:t>
            </w:r>
          </w:p>
          <w:p w14:paraId="3032FADF" w14:textId="77777777" w:rsidR="0062460B" w:rsidRPr="002A4637" w:rsidRDefault="0062460B" w:rsidP="006F5697">
            <w:pPr>
              <w:rPr>
                <w:rFonts w:ascii="Arial" w:hAnsi="Arial" w:cs="Arial"/>
              </w:rPr>
            </w:pPr>
          </w:p>
          <w:p w14:paraId="2ECF174D" w14:textId="77777777" w:rsidR="0062460B" w:rsidRPr="002A4637" w:rsidRDefault="0062460B" w:rsidP="006F5697">
            <w:pPr>
              <w:rPr>
                <w:rFonts w:ascii="Arial" w:hAnsi="Arial" w:cs="Arial"/>
              </w:rPr>
            </w:pPr>
            <w:r w:rsidRPr="002A4637">
              <w:rPr>
                <w:rFonts w:ascii="Arial" w:hAnsi="Arial" w:cs="Arial"/>
              </w:rPr>
              <w:t>Example:</w:t>
            </w:r>
          </w:p>
          <w:p w14:paraId="59BDBA17" w14:textId="77777777" w:rsidR="0062460B" w:rsidRPr="002A4637" w:rsidRDefault="0062460B" w:rsidP="006F5697">
            <w:pPr>
              <w:rPr>
                <w:rFonts w:ascii="Arial" w:hAnsi="Arial" w:cs="Arial"/>
              </w:rPr>
            </w:pPr>
            <w:r w:rsidRPr="002A4637">
              <w:rPr>
                <w:rFonts w:ascii="Arial" w:hAnsi="Arial" w:cs="Arial"/>
              </w:rPr>
              <w:t>Student brings marijuana to school</w:t>
            </w:r>
          </w:p>
          <w:p w14:paraId="5E98EB61" w14:textId="77777777" w:rsidR="0062460B" w:rsidRPr="002A4637" w:rsidRDefault="0062460B" w:rsidP="006F5697">
            <w:pPr>
              <w:rPr>
                <w:rFonts w:ascii="Arial" w:hAnsi="Arial" w:cs="Arial"/>
              </w:rPr>
            </w:pPr>
            <w:r w:rsidRPr="002A4637">
              <w:rPr>
                <w:rFonts w:ascii="Arial" w:hAnsi="Arial" w:cs="Arial"/>
              </w:rPr>
              <w:t>Student brings alcohol to school</w:t>
            </w:r>
          </w:p>
          <w:p w14:paraId="2B8ADF13" w14:textId="77777777" w:rsidR="0062460B" w:rsidRPr="002A4637" w:rsidRDefault="0062460B" w:rsidP="006F5697">
            <w:pPr>
              <w:rPr>
                <w:rFonts w:ascii="Arial" w:hAnsi="Arial" w:cs="Arial"/>
              </w:rPr>
            </w:pPr>
            <w:r w:rsidRPr="002A4637">
              <w:rPr>
                <w:rFonts w:ascii="Arial" w:hAnsi="Arial" w:cs="Arial"/>
              </w:rPr>
              <w:lastRenderedPageBreak/>
              <w:t>Student comes to school under the influence</w:t>
            </w:r>
          </w:p>
          <w:p w14:paraId="099CB8E4" w14:textId="77777777" w:rsidR="0062460B" w:rsidRPr="002A4637" w:rsidRDefault="0062460B" w:rsidP="006F5697">
            <w:pPr>
              <w:rPr>
                <w:rFonts w:ascii="Arial" w:hAnsi="Arial" w:cs="Arial"/>
              </w:rPr>
            </w:pPr>
            <w:r w:rsidRPr="002A4637">
              <w:rPr>
                <w:rFonts w:ascii="Arial" w:hAnsi="Arial" w:cs="Arial"/>
              </w:rPr>
              <w:t>Student uses or writes drug-related language</w:t>
            </w:r>
          </w:p>
          <w:p w14:paraId="5C6DC643" w14:textId="77777777" w:rsidR="0062460B" w:rsidRPr="002A4637" w:rsidRDefault="0062460B" w:rsidP="006F5697">
            <w:pPr>
              <w:rPr>
                <w:rFonts w:ascii="Arial" w:hAnsi="Arial" w:cs="Arial"/>
              </w:rPr>
            </w:pPr>
            <w:r w:rsidRPr="002A4637">
              <w:rPr>
                <w:rFonts w:ascii="Arial" w:hAnsi="Arial" w:cs="Arial"/>
              </w:rPr>
              <w:t>Student violates medication policy</w:t>
            </w:r>
          </w:p>
          <w:p w14:paraId="7A5BE475" w14:textId="77777777" w:rsidR="0062460B" w:rsidRPr="002A4637" w:rsidRDefault="0062460B" w:rsidP="006F5697">
            <w:pPr>
              <w:rPr>
                <w:rFonts w:ascii="Arial" w:hAnsi="Arial" w:cs="Arial"/>
              </w:rPr>
            </w:pPr>
          </w:p>
          <w:p w14:paraId="325860D4" w14:textId="77777777" w:rsidR="0062460B" w:rsidRPr="002A4637" w:rsidRDefault="0062460B" w:rsidP="006F5697">
            <w:pPr>
              <w:rPr>
                <w:rFonts w:ascii="Arial" w:hAnsi="Arial" w:cs="Arial"/>
                <w:b/>
              </w:rPr>
            </w:pPr>
            <w:r w:rsidRPr="002A4637">
              <w:rPr>
                <w:rFonts w:ascii="Arial" w:hAnsi="Arial" w:cs="Arial"/>
                <w:b/>
              </w:rPr>
              <w:t>Police will be contacted when necessary</w:t>
            </w:r>
          </w:p>
        </w:tc>
        <w:tc>
          <w:tcPr>
            <w:tcW w:w="2875" w:type="dxa"/>
          </w:tcPr>
          <w:p w14:paraId="03877677" w14:textId="77777777" w:rsidR="0062460B" w:rsidRPr="002A4637" w:rsidRDefault="0062460B" w:rsidP="006F5697">
            <w:pPr>
              <w:rPr>
                <w:rFonts w:ascii="Arial" w:hAnsi="Arial" w:cs="Arial"/>
              </w:rPr>
            </w:pPr>
            <w:r w:rsidRPr="002A4637">
              <w:rPr>
                <w:rFonts w:ascii="Arial" w:hAnsi="Arial" w:cs="Arial"/>
                <w:b/>
              </w:rPr>
              <w:lastRenderedPageBreak/>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expulsion; police will be called</w:t>
            </w:r>
          </w:p>
        </w:tc>
      </w:tr>
      <w:tr w:rsidR="0062460B" w14:paraId="1C08B1DD" w14:textId="77777777" w:rsidTr="00BB3F83">
        <w:tc>
          <w:tcPr>
            <w:tcW w:w="2245" w:type="dxa"/>
            <w:gridSpan w:val="4"/>
          </w:tcPr>
          <w:p w14:paraId="51758211" w14:textId="77777777" w:rsidR="0062460B" w:rsidRPr="002A4637" w:rsidRDefault="0062460B" w:rsidP="006F5697">
            <w:pPr>
              <w:rPr>
                <w:rFonts w:ascii="Arial" w:hAnsi="Arial" w:cs="Arial"/>
                <w:b/>
              </w:rPr>
            </w:pPr>
            <w:r w:rsidRPr="002A4637">
              <w:rPr>
                <w:rFonts w:ascii="Arial" w:hAnsi="Arial" w:cs="Arial"/>
                <w:b/>
              </w:rPr>
              <w:t>Weapons*</w:t>
            </w:r>
          </w:p>
          <w:p w14:paraId="240BB73F" w14:textId="77777777" w:rsidR="0062460B" w:rsidRPr="002A4637" w:rsidRDefault="0062460B" w:rsidP="006F5697">
            <w:pPr>
              <w:rPr>
                <w:rFonts w:ascii="Arial" w:hAnsi="Arial" w:cs="Arial"/>
              </w:rPr>
            </w:pPr>
          </w:p>
          <w:p w14:paraId="7081A308" w14:textId="77777777" w:rsidR="0062460B" w:rsidRPr="002A4637" w:rsidRDefault="0062460B" w:rsidP="006F5697">
            <w:pPr>
              <w:rPr>
                <w:rFonts w:ascii="Arial" w:hAnsi="Arial" w:cs="Arial"/>
              </w:rPr>
            </w:pPr>
            <w:r w:rsidRPr="002A4637">
              <w:rPr>
                <w:rFonts w:ascii="Arial" w:hAnsi="Arial" w:cs="Arial"/>
              </w:rPr>
              <w:t>Example:</w:t>
            </w:r>
          </w:p>
          <w:p w14:paraId="38585E1F" w14:textId="77777777" w:rsidR="0062460B" w:rsidRPr="002A4637" w:rsidRDefault="0062460B" w:rsidP="006F5697">
            <w:pPr>
              <w:rPr>
                <w:rFonts w:ascii="Arial" w:hAnsi="Arial" w:cs="Arial"/>
              </w:rPr>
            </w:pPr>
            <w:r w:rsidRPr="002A4637">
              <w:rPr>
                <w:rFonts w:ascii="Arial" w:hAnsi="Arial" w:cs="Arial"/>
              </w:rPr>
              <w:t>Student brings knife or weapon to school (toy or authentic)</w:t>
            </w:r>
          </w:p>
          <w:p w14:paraId="311F9A9D" w14:textId="77777777" w:rsidR="0062460B" w:rsidRPr="002A4637" w:rsidRDefault="0062460B" w:rsidP="006F5697">
            <w:pPr>
              <w:rPr>
                <w:rFonts w:ascii="Arial" w:hAnsi="Arial" w:cs="Arial"/>
              </w:rPr>
            </w:pPr>
          </w:p>
          <w:p w14:paraId="247B3A3A" w14:textId="77777777" w:rsidR="0062460B" w:rsidRPr="002A4637" w:rsidRDefault="0062460B" w:rsidP="006F5697">
            <w:pPr>
              <w:rPr>
                <w:rFonts w:ascii="Arial" w:hAnsi="Arial" w:cs="Arial"/>
                <w:b/>
              </w:rPr>
            </w:pPr>
            <w:r w:rsidRPr="002A4637">
              <w:rPr>
                <w:rFonts w:ascii="Arial" w:hAnsi="Arial" w:cs="Arial"/>
                <w:b/>
              </w:rPr>
              <w:t>Inappropriate or illegal items</w:t>
            </w:r>
          </w:p>
          <w:p w14:paraId="26757799" w14:textId="77777777" w:rsidR="0062460B" w:rsidRPr="002A4637" w:rsidRDefault="0062460B" w:rsidP="006F5697">
            <w:pPr>
              <w:rPr>
                <w:rFonts w:ascii="Arial" w:hAnsi="Arial" w:cs="Arial"/>
                <w:b/>
              </w:rPr>
            </w:pPr>
          </w:p>
          <w:p w14:paraId="0379E8BA" w14:textId="77777777" w:rsidR="0062460B" w:rsidRPr="002A4637" w:rsidRDefault="0062460B" w:rsidP="006F5697">
            <w:pPr>
              <w:rPr>
                <w:rFonts w:ascii="Arial" w:hAnsi="Arial" w:cs="Arial"/>
              </w:rPr>
            </w:pPr>
            <w:r w:rsidRPr="002A4637">
              <w:rPr>
                <w:rFonts w:ascii="Arial" w:hAnsi="Arial" w:cs="Arial"/>
              </w:rPr>
              <w:t>Example:</w:t>
            </w:r>
          </w:p>
          <w:p w14:paraId="76E1C743" w14:textId="77777777" w:rsidR="0062460B" w:rsidRPr="002A4637" w:rsidRDefault="0062460B" w:rsidP="006F5697">
            <w:pPr>
              <w:rPr>
                <w:rFonts w:ascii="Arial" w:hAnsi="Arial" w:cs="Arial"/>
              </w:rPr>
            </w:pPr>
            <w:r w:rsidRPr="002A4637">
              <w:rPr>
                <w:rFonts w:ascii="Arial" w:hAnsi="Arial" w:cs="Arial"/>
              </w:rPr>
              <w:t>Fireworks, sparklers, matches</w:t>
            </w:r>
          </w:p>
          <w:p w14:paraId="4EA64F2C" w14:textId="77777777" w:rsidR="0062460B" w:rsidRPr="002A4637" w:rsidRDefault="0062460B" w:rsidP="006F5697">
            <w:pPr>
              <w:rPr>
                <w:rFonts w:ascii="Arial" w:hAnsi="Arial" w:cs="Arial"/>
              </w:rPr>
            </w:pPr>
          </w:p>
          <w:p w14:paraId="5D38324F" w14:textId="77777777" w:rsidR="0062460B" w:rsidRPr="002A4637" w:rsidRDefault="0062460B" w:rsidP="006F5697">
            <w:pPr>
              <w:rPr>
                <w:rFonts w:ascii="Arial" w:hAnsi="Arial" w:cs="Arial"/>
              </w:rPr>
            </w:pPr>
            <w:r w:rsidRPr="002A4637">
              <w:rPr>
                <w:rFonts w:ascii="Arial" w:hAnsi="Arial" w:cs="Arial"/>
                <w:b/>
              </w:rPr>
              <w:t>Police will be contacted when necessary</w:t>
            </w:r>
          </w:p>
        </w:tc>
        <w:tc>
          <w:tcPr>
            <w:tcW w:w="2875" w:type="dxa"/>
          </w:tcPr>
          <w:p w14:paraId="4FEEED0B"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called when necessary; up to 10 days out of school suspension with strong consideration of expulsion</w:t>
            </w:r>
          </w:p>
        </w:tc>
      </w:tr>
      <w:tr w:rsidR="0062460B" w14:paraId="46A96E23" w14:textId="77777777" w:rsidTr="00BB3F83">
        <w:tc>
          <w:tcPr>
            <w:tcW w:w="2245" w:type="dxa"/>
            <w:gridSpan w:val="4"/>
          </w:tcPr>
          <w:p w14:paraId="46F2B261" w14:textId="77777777" w:rsidR="0062460B" w:rsidRPr="002A4637" w:rsidRDefault="0062460B" w:rsidP="006F5697">
            <w:pPr>
              <w:rPr>
                <w:rFonts w:ascii="Arial" w:hAnsi="Arial" w:cs="Arial"/>
                <w:b/>
              </w:rPr>
            </w:pPr>
            <w:r w:rsidRPr="002A4637">
              <w:rPr>
                <w:rFonts w:ascii="Arial" w:hAnsi="Arial" w:cs="Arial"/>
                <w:b/>
              </w:rPr>
              <w:t>Sale/Distribution of legal and/or illegal substances*</w:t>
            </w:r>
          </w:p>
          <w:p w14:paraId="67B20B80" w14:textId="77777777" w:rsidR="0062460B" w:rsidRPr="002A4637" w:rsidRDefault="0062460B" w:rsidP="006F5697">
            <w:pPr>
              <w:rPr>
                <w:rFonts w:ascii="Arial" w:hAnsi="Arial" w:cs="Arial"/>
              </w:rPr>
            </w:pPr>
          </w:p>
          <w:p w14:paraId="34702CA8" w14:textId="77777777" w:rsidR="0062460B" w:rsidRPr="002A4637" w:rsidRDefault="0062460B" w:rsidP="006F5697">
            <w:pPr>
              <w:rPr>
                <w:rFonts w:ascii="Arial" w:hAnsi="Arial" w:cs="Arial"/>
              </w:rPr>
            </w:pPr>
            <w:r w:rsidRPr="002A4637">
              <w:rPr>
                <w:rFonts w:ascii="Arial" w:hAnsi="Arial" w:cs="Arial"/>
              </w:rPr>
              <w:t>Example:</w:t>
            </w:r>
          </w:p>
          <w:p w14:paraId="4E6DE5DF" w14:textId="77777777" w:rsidR="0062460B" w:rsidRPr="002A4637" w:rsidRDefault="0062460B" w:rsidP="006F5697">
            <w:pPr>
              <w:rPr>
                <w:rFonts w:ascii="Arial" w:hAnsi="Arial" w:cs="Arial"/>
              </w:rPr>
            </w:pPr>
            <w:r w:rsidRPr="002A4637">
              <w:rPr>
                <w:rFonts w:ascii="Arial" w:hAnsi="Arial" w:cs="Arial"/>
              </w:rPr>
              <w:t>A student sells or gives drugs or any form of medication to another student</w:t>
            </w:r>
          </w:p>
          <w:p w14:paraId="691888BB" w14:textId="77777777" w:rsidR="0062460B" w:rsidRPr="002A4637" w:rsidRDefault="0062460B" w:rsidP="006F5697">
            <w:pPr>
              <w:rPr>
                <w:rFonts w:ascii="Arial" w:hAnsi="Arial" w:cs="Arial"/>
              </w:rPr>
            </w:pPr>
          </w:p>
          <w:p w14:paraId="6D425D46" w14:textId="77777777" w:rsidR="0062460B" w:rsidRPr="002A4637" w:rsidRDefault="0062460B" w:rsidP="006F5697">
            <w:pPr>
              <w:rPr>
                <w:rFonts w:ascii="Arial" w:hAnsi="Arial" w:cs="Arial"/>
              </w:rPr>
            </w:pPr>
            <w:r w:rsidRPr="002A4637">
              <w:rPr>
                <w:rFonts w:ascii="Arial" w:hAnsi="Arial" w:cs="Arial"/>
                <w:b/>
              </w:rPr>
              <w:t>Police will be contacted when necessary</w:t>
            </w:r>
          </w:p>
        </w:tc>
        <w:tc>
          <w:tcPr>
            <w:tcW w:w="2875" w:type="dxa"/>
          </w:tcPr>
          <w:p w14:paraId="2601437D"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w:t>
            </w:r>
            <w:r w:rsidRPr="002A4637">
              <w:rPr>
                <w:rFonts w:ascii="Arial" w:hAnsi="Arial" w:cs="Arial"/>
              </w:rPr>
              <w:t xml:space="preserve"> – disciplinary referral; parent contact; police called when necessary; expulsion</w:t>
            </w:r>
          </w:p>
          <w:p w14:paraId="1986CC08" w14:textId="77777777" w:rsidR="0062460B" w:rsidRPr="002A4637" w:rsidRDefault="0062460B" w:rsidP="006F5697">
            <w:pPr>
              <w:rPr>
                <w:rFonts w:ascii="Arial" w:hAnsi="Arial" w:cs="Arial"/>
              </w:rPr>
            </w:pPr>
          </w:p>
          <w:p w14:paraId="634E1C88" w14:textId="77777777" w:rsidR="0062460B" w:rsidRPr="002A4637" w:rsidRDefault="0062460B" w:rsidP="006F5697">
            <w:pPr>
              <w:rPr>
                <w:rFonts w:ascii="Arial" w:hAnsi="Arial" w:cs="Arial"/>
                <w:b/>
              </w:rPr>
            </w:pPr>
          </w:p>
        </w:tc>
      </w:tr>
      <w:tr w:rsidR="0062460B" w14:paraId="5D61B35A" w14:textId="77777777" w:rsidTr="00BB3F83">
        <w:tc>
          <w:tcPr>
            <w:tcW w:w="2245" w:type="dxa"/>
            <w:gridSpan w:val="4"/>
          </w:tcPr>
          <w:p w14:paraId="6CF321A8" w14:textId="77777777" w:rsidR="0062460B" w:rsidRPr="002A4637" w:rsidRDefault="0062460B" w:rsidP="006F5697">
            <w:pPr>
              <w:rPr>
                <w:rFonts w:ascii="Arial" w:hAnsi="Arial" w:cs="Arial"/>
                <w:b/>
              </w:rPr>
            </w:pPr>
            <w:r w:rsidRPr="002A4637">
              <w:rPr>
                <w:rFonts w:ascii="Arial" w:hAnsi="Arial" w:cs="Arial"/>
                <w:b/>
              </w:rPr>
              <w:t>Gangs*</w:t>
            </w:r>
          </w:p>
          <w:p w14:paraId="465F2E48" w14:textId="77777777" w:rsidR="0062460B" w:rsidRPr="002A4637" w:rsidRDefault="0062460B" w:rsidP="006F5697">
            <w:pPr>
              <w:rPr>
                <w:rFonts w:ascii="Arial" w:hAnsi="Arial" w:cs="Arial"/>
                <w:b/>
              </w:rPr>
            </w:pPr>
          </w:p>
          <w:p w14:paraId="4C7F4A8F" w14:textId="77777777" w:rsidR="0062460B" w:rsidRPr="002A4637" w:rsidRDefault="0062460B" w:rsidP="006F5697">
            <w:pPr>
              <w:rPr>
                <w:rFonts w:ascii="Arial" w:hAnsi="Arial" w:cs="Arial"/>
              </w:rPr>
            </w:pPr>
            <w:r w:rsidRPr="002A4637">
              <w:rPr>
                <w:rFonts w:ascii="Arial" w:hAnsi="Arial" w:cs="Arial"/>
              </w:rPr>
              <w:t>Example:</w:t>
            </w:r>
          </w:p>
          <w:p w14:paraId="4A5C37F3" w14:textId="77777777" w:rsidR="0062460B" w:rsidRPr="002A4637" w:rsidRDefault="0062460B" w:rsidP="006F5697">
            <w:pPr>
              <w:rPr>
                <w:rFonts w:ascii="Arial" w:hAnsi="Arial" w:cs="Arial"/>
              </w:rPr>
            </w:pPr>
            <w:r w:rsidRPr="002A4637">
              <w:rPr>
                <w:rFonts w:ascii="Arial" w:hAnsi="Arial" w:cs="Arial"/>
              </w:rPr>
              <w:t>Student discussion and/or displays gang symbols or writing</w:t>
            </w:r>
          </w:p>
          <w:p w14:paraId="4EDB439D" w14:textId="77777777" w:rsidR="0062460B" w:rsidRPr="002A4637" w:rsidRDefault="0062460B" w:rsidP="006F5697">
            <w:pPr>
              <w:rPr>
                <w:rFonts w:ascii="Arial" w:hAnsi="Arial" w:cs="Arial"/>
              </w:rPr>
            </w:pPr>
            <w:r w:rsidRPr="002A4637">
              <w:rPr>
                <w:rFonts w:ascii="Arial" w:hAnsi="Arial" w:cs="Arial"/>
              </w:rPr>
              <w:t>Student wears gang-related fashion</w:t>
            </w:r>
          </w:p>
        </w:tc>
        <w:tc>
          <w:tcPr>
            <w:tcW w:w="2875" w:type="dxa"/>
          </w:tcPr>
          <w:p w14:paraId="4CBDABCF" w14:textId="77777777" w:rsidR="0062460B" w:rsidRPr="002A4637" w:rsidRDefault="0062460B" w:rsidP="006F5697">
            <w:pPr>
              <w:rPr>
                <w:rFonts w:ascii="Arial" w:hAnsi="Arial" w:cs="Arial"/>
              </w:rPr>
            </w:pPr>
            <w:r w:rsidRPr="002A4637">
              <w:rPr>
                <w:rFonts w:ascii="Arial" w:hAnsi="Arial" w:cs="Arial"/>
                <w:b/>
              </w:rPr>
              <w:t>1</w:t>
            </w:r>
            <w:r w:rsidRPr="002A4637">
              <w:rPr>
                <w:rFonts w:ascii="Arial" w:hAnsi="Arial" w:cs="Arial"/>
                <w:b/>
                <w:vertAlign w:val="superscript"/>
              </w:rPr>
              <w:t>st</w:t>
            </w:r>
            <w:r w:rsidRPr="002A4637">
              <w:rPr>
                <w:rFonts w:ascii="Arial" w:hAnsi="Arial" w:cs="Arial"/>
                <w:b/>
              </w:rPr>
              <w:t xml:space="preserve"> offense – </w:t>
            </w:r>
            <w:r w:rsidRPr="002A4637">
              <w:rPr>
                <w:rFonts w:ascii="Arial" w:hAnsi="Arial" w:cs="Arial"/>
              </w:rPr>
              <w:t>disciplinary referral; parent contact; 3-5 days in-school suspension</w:t>
            </w:r>
          </w:p>
          <w:p w14:paraId="237512DF" w14:textId="77777777" w:rsidR="0062460B" w:rsidRPr="002A4637" w:rsidRDefault="0062460B" w:rsidP="006F5697">
            <w:pPr>
              <w:rPr>
                <w:rFonts w:ascii="Arial" w:hAnsi="Arial" w:cs="Arial"/>
              </w:rPr>
            </w:pPr>
            <w:r w:rsidRPr="002A4637">
              <w:rPr>
                <w:rFonts w:ascii="Arial" w:hAnsi="Arial" w:cs="Arial"/>
                <w:b/>
              </w:rPr>
              <w:t>2</w:t>
            </w:r>
            <w:r w:rsidRPr="002A4637">
              <w:rPr>
                <w:rFonts w:ascii="Arial" w:hAnsi="Arial" w:cs="Arial"/>
                <w:b/>
                <w:vertAlign w:val="superscript"/>
              </w:rPr>
              <w:t>nd</w:t>
            </w:r>
            <w:r w:rsidRPr="002A4637">
              <w:rPr>
                <w:rFonts w:ascii="Arial" w:hAnsi="Arial" w:cs="Arial"/>
                <w:b/>
              </w:rPr>
              <w:t xml:space="preserve"> offense</w:t>
            </w:r>
            <w:r w:rsidRPr="002A4637">
              <w:rPr>
                <w:rFonts w:ascii="Arial" w:hAnsi="Arial" w:cs="Arial"/>
              </w:rPr>
              <w:t xml:space="preserve"> – disciplinary referral; parent contact; expulsion</w:t>
            </w:r>
          </w:p>
        </w:tc>
      </w:tr>
    </w:tbl>
    <w:p w14:paraId="082A6255" w14:textId="77777777" w:rsidR="0062460B" w:rsidRDefault="0062460B" w:rsidP="0062460B">
      <w:pPr>
        <w:jc w:val="center"/>
        <w:rPr>
          <w:sz w:val="22"/>
          <w:szCs w:val="22"/>
        </w:rPr>
      </w:pPr>
    </w:p>
    <w:p w14:paraId="5D0B1A2A" w14:textId="77777777" w:rsidR="0062460B" w:rsidRPr="002A4637" w:rsidRDefault="0062460B" w:rsidP="0062460B">
      <w:pPr>
        <w:jc w:val="center"/>
      </w:pPr>
      <w:r w:rsidRPr="002A4637">
        <w:rPr>
          <w:rFonts w:ascii="Arial" w:hAnsi="Arial"/>
          <w:b/>
        </w:rPr>
        <w:t>*There may be additional fines for these offenses dealing with legalities, fines, and/or restoration of property.</w:t>
      </w:r>
    </w:p>
    <w:p w14:paraId="0DF79B72"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6F132440" w14:textId="77777777" w:rsidR="0062460B" w:rsidRPr="002A4637"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bCs/>
        </w:rPr>
      </w:pPr>
      <w:r w:rsidRPr="002A4637">
        <w:rPr>
          <w:rFonts w:ascii="Arial" w:hAnsi="Arial"/>
          <w:b/>
          <w:bCs/>
        </w:rPr>
        <w:t>Any offense that may occur that is not listed will have its severity and consequence decided by the school administrator.</w:t>
      </w:r>
    </w:p>
    <w:p w14:paraId="4C62A229" w14:textId="77777777" w:rsidR="0062460B" w:rsidRDefault="0062460B" w:rsidP="00624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bCs/>
          <w:sz w:val="22"/>
        </w:rPr>
      </w:pPr>
    </w:p>
    <w:p w14:paraId="7EF3E2EC" w14:textId="77777777" w:rsidR="0052656A" w:rsidRPr="002A4637" w:rsidRDefault="0052656A">
      <w:pPr>
        <w:rPr>
          <w:rFonts w:ascii="Arial" w:hAnsi="Arial"/>
          <w:sz w:val="18"/>
          <w:szCs w:val="18"/>
        </w:rPr>
      </w:pPr>
      <w:r w:rsidRPr="002A4637">
        <w:rPr>
          <w:rFonts w:ascii="Arial" w:hAnsi="Arial"/>
          <w:sz w:val="18"/>
          <w:szCs w:val="18"/>
        </w:rPr>
        <w:t>During an in-school suspension time the student will have the opportunity to work on current assignments.  It is the student's responsibility to complete and hand in any assignment</w:t>
      </w:r>
      <w:r>
        <w:rPr>
          <w:rFonts w:ascii="Arial" w:hAnsi="Arial"/>
          <w:sz w:val="18"/>
          <w:szCs w:val="18"/>
        </w:rPr>
        <w:t xml:space="preserve">s done during suspension time. </w:t>
      </w:r>
      <w:r w:rsidRPr="002A4637">
        <w:rPr>
          <w:rFonts w:ascii="Arial" w:hAnsi="Arial"/>
          <w:sz w:val="18"/>
          <w:szCs w:val="18"/>
        </w:rPr>
        <w:t>Students on out of school suspension will complete work at home.  Students who are on suspension may not take part in any extracurricular activities.</w:t>
      </w:r>
    </w:p>
    <w:p w14:paraId="6D556461" w14:textId="77777777" w:rsidR="0052656A" w:rsidRPr="002A4637" w:rsidRDefault="0052656A" w:rsidP="0062460B">
      <w:pPr>
        <w:rPr>
          <w:rFonts w:ascii="Arial" w:hAnsi="Arial"/>
          <w:sz w:val="18"/>
          <w:szCs w:val="18"/>
        </w:rPr>
      </w:pPr>
    </w:p>
    <w:p w14:paraId="7FF8C5C2" w14:textId="77777777" w:rsidR="0052656A" w:rsidRPr="00EF43A8" w:rsidRDefault="0052656A" w:rsidP="0062460B">
      <w:pPr>
        <w:rPr>
          <w:b/>
          <w:sz w:val="28"/>
          <w:szCs w:val="28"/>
          <w:u w:val="single"/>
        </w:rPr>
      </w:pPr>
      <w:r w:rsidRPr="002A4637">
        <w:t xml:space="preserve">The homeroom teacher will handle minor </w:t>
      </w:r>
      <w:r w:rsidRPr="00DD053E">
        <w:rPr>
          <w:color w:val="000000" w:themeColor="text1"/>
        </w:rPr>
        <w:t>violations</w:t>
      </w:r>
      <w:r w:rsidR="00AA59C9" w:rsidRPr="00DD053E">
        <w:rPr>
          <w:color w:val="000000" w:themeColor="text1"/>
        </w:rPr>
        <w:t xml:space="preserve"> as well as minor repeated violations.  Major r</w:t>
      </w:r>
      <w:r w:rsidRPr="00DD053E">
        <w:rPr>
          <w:color w:val="000000" w:themeColor="text1"/>
        </w:rPr>
        <w:t xml:space="preserve">epeated offenses will be referred to the administration for further disciplinary action.  </w:t>
      </w:r>
      <w:r w:rsidRPr="002A4637">
        <w:t>Parents will be informed of disciplinary referral to the office and of any consequences the student may receive.</w:t>
      </w:r>
    </w:p>
    <w:p w14:paraId="05C7B2AB" w14:textId="77777777" w:rsidR="0052656A" w:rsidRPr="00EF43A8" w:rsidRDefault="0052656A" w:rsidP="0062460B">
      <w:pPr>
        <w:rPr>
          <w:b/>
          <w:sz w:val="28"/>
          <w:szCs w:val="28"/>
          <w:u w:val="single"/>
        </w:rPr>
      </w:pPr>
      <w:r w:rsidRPr="00EF43A8">
        <w:rPr>
          <w:b/>
          <w:sz w:val="28"/>
          <w:szCs w:val="28"/>
          <w:u w:val="single"/>
        </w:rPr>
        <w:t>Examples of Prohibited C</w:t>
      </w:r>
      <w:r>
        <w:rPr>
          <w:b/>
          <w:sz w:val="28"/>
          <w:szCs w:val="28"/>
          <w:u w:val="single"/>
        </w:rPr>
        <w:t>onduct</w:t>
      </w:r>
    </w:p>
    <w:p w14:paraId="591E0217" w14:textId="77777777" w:rsidR="0062460B" w:rsidRPr="00102C1E" w:rsidRDefault="0062460B" w:rsidP="0062460B">
      <w:pPr>
        <w:pStyle w:val="BodyText"/>
        <w:tabs>
          <w:tab w:val="clear" w:pos="0"/>
        </w:tabs>
        <w:ind w:right="-180"/>
        <w:rPr>
          <w:b/>
          <w:sz w:val="16"/>
          <w:szCs w:val="16"/>
          <w:u w:val="single"/>
        </w:rPr>
      </w:pPr>
    </w:p>
    <w:p w14:paraId="6F43207E" w14:textId="77777777" w:rsidR="0062460B" w:rsidRPr="00EF43A8" w:rsidRDefault="0062460B" w:rsidP="00AB530C">
      <w:pPr>
        <w:pStyle w:val="BodyText"/>
        <w:tabs>
          <w:tab w:val="clear" w:pos="0"/>
        </w:tabs>
        <w:spacing w:after="120"/>
        <w:ind w:right="-180"/>
        <w:rPr>
          <w:b/>
          <w:szCs w:val="24"/>
          <w:u w:val="single"/>
        </w:rPr>
      </w:pPr>
      <w:r w:rsidRPr="00EF43A8">
        <w:rPr>
          <w:b/>
          <w:szCs w:val="24"/>
          <w:u w:val="single"/>
        </w:rPr>
        <w:t>Insubordinate Behavior - Examples</w:t>
      </w:r>
    </w:p>
    <w:p w14:paraId="7D427070" w14:textId="77777777" w:rsidR="0062460B" w:rsidRPr="00EF43A8" w:rsidRDefault="0062460B" w:rsidP="0062460B">
      <w:pPr>
        <w:pStyle w:val="BodyText"/>
        <w:tabs>
          <w:tab w:val="clear" w:pos="0"/>
        </w:tabs>
        <w:rPr>
          <w:sz w:val="22"/>
        </w:rPr>
      </w:pPr>
      <w:r w:rsidRPr="00EF43A8">
        <w:rPr>
          <w:b/>
          <w:sz w:val="22"/>
          <w:u w:val="single"/>
        </w:rPr>
        <w:t>Defiance of authority/vulgarity</w:t>
      </w:r>
      <w:r w:rsidRPr="00EF43A8">
        <w:rPr>
          <w:b/>
          <w:sz w:val="22"/>
        </w:rPr>
        <w:t xml:space="preserve">:  </w:t>
      </w:r>
      <w:r w:rsidRPr="00EF43A8">
        <w:rPr>
          <w:sz w:val="22"/>
        </w:rPr>
        <w:t>Refusing to comply with reasonable requests or school rules or using or directing abusive and offensive language toward school personnel (this includes chewing or possessing gum, disrespect of teachers or staff members).</w:t>
      </w:r>
    </w:p>
    <w:p w14:paraId="78E083D4" w14:textId="77777777" w:rsidR="0062460B" w:rsidRPr="00EF43A8" w:rsidRDefault="0062460B" w:rsidP="0062460B">
      <w:pPr>
        <w:pStyle w:val="BodyText"/>
        <w:tabs>
          <w:tab w:val="clear" w:pos="0"/>
          <w:tab w:val="left" w:pos="4770"/>
        </w:tabs>
        <w:rPr>
          <w:sz w:val="22"/>
        </w:rPr>
      </w:pPr>
      <w:r w:rsidRPr="00EF43A8">
        <w:rPr>
          <w:b/>
          <w:sz w:val="22"/>
          <w:u w:val="single"/>
        </w:rPr>
        <w:t>Electronic and printed materials misuse</w:t>
      </w:r>
      <w:r w:rsidRPr="00EF43A8">
        <w:rPr>
          <w:b/>
          <w:sz w:val="22"/>
        </w:rPr>
        <w:t>:</w:t>
      </w:r>
      <w:r w:rsidRPr="00EF43A8">
        <w:rPr>
          <w:b/>
          <w:i/>
          <w:sz w:val="22"/>
        </w:rPr>
        <w:t xml:space="preserve">  </w:t>
      </w:r>
      <w:r w:rsidRPr="00EF43A8">
        <w:rPr>
          <w:sz w:val="22"/>
        </w:rPr>
        <w:t>Possession and display of vulgar, profane or obscene material on electronic media (i.e., Internet) and/or printed material.</w:t>
      </w:r>
    </w:p>
    <w:p w14:paraId="582E41B1" w14:textId="77777777" w:rsidR="0062460B" w:rsidRPr="00EF43A8" w:rsidRDefault="0062460B" w:rsidP="0062460B">
      <w:pPr>
        <w:pStyle w:val="BodyText"/>
        <w:tabs>
          <w:tab w:val="clear" w:pos="0"/>
          <w:tab w:val="left" w:pos="1170"/>
        </w:tabs>
        <w:rPr>
          <w:sz w:val="22"/>
        </w:rPr>
      </w:pPr>
      <w:r w:rsidRPr="00EF43A8">
        <w:rPr>
          <w:b/>
          <w:sz w:val="22"/>
          <w:u w:val="single"/>
        </w:rPr>
        <w:t>Forgery</w:t>
      </w:r>
      <w:r w:rsidRPr="00EF43A8">
        <w:rPr>
          <w:b/>
          <w:i/>
          <w:sz w:val="22"/>
        </w:rPr>
        <w:t>:</w:t>
      </w:r>
      <w:r w:rsidRPr="00EF43A8">
        <w:rPr>
          <w:sz w:val="22"/>
        </w:rPr>
        <w:tab/>
        <w:t>Falsely or fraudulently making or altering the signature or initials of another person, or altering school-related documents, and acts of plagiarism.</w:t>
      </w:r>
    </w:p>
    <w:p w14:paraId="019B0FE0" w14:textId="77777777" w:rsidR="0062460B" w:rsidRPr="00EF43A8" w:rsidRDefault="0062460B" w:rsidP="00AB530C">
      <w:pPr>
        <w:pStyle w:val="BodyText"/>
        <w:tabs>
          <w:tab w:val="clear" w:pos="0"/>
        </w:tabs>
        <w:rPr>
          <w:sz w:val="22"/>
        </w:rPr>
      </w:pPr>
      <w:r w:rsidRPr="00EF43A8">
        <w:rPr>
          <w:b/>
          <w:sz w:val="22"/>
          <w:u w:val="single"/>
        </w:rPr>
        <w:t>Harassment/Illegal Discrimination</w:t>
      </w:r>
      <w:r w:rsidRPr="00EF43A8">
        <w:rPr>
          <w:b/>
          <w:sz w:val="22"/>
        </w:rPr>
        <w:t xml:space="preserve">:  </w:t>
      </w:r>
      <w:r w:rsidRPr="00EF43A8">
        <w:rPr>
          <w:sz w:val="22"/>
        </w:rPr>
        <w:t>Harassment/illegal discrimination based on race, color, national origin, culture, ethnicity, gender, disability, or religion, in oral, written, graphic, electronic, or physical conduct relating to an individual’s race, color, national origin, culture, ethnicity, gender, disability, or religion, that interferes with or limits the ability of an individual to participate in or benefit from the districts program or activities, or causes the individual to participate within a hostile environment.</w:t>
      </w:r>
    </w:p>
    <w:p w14:paraId="34BCBF6B" w14:textId="77777777" w:rsidR="0062460B" w:rsidRPr="00EF43A8" w:rsidRDefault="0062460B" w:rsidP="00AB530C">
      <w:pPr>
        <w:pStyle w:val="BodyText"/>
        <w:tabs>
          <w:tab w:val="clear" w:pos="0"/>
          <w:tab w:val="left" w:pos="1080"/>
        </w:tabs>
        <w:rPr>
          <w:sz w:val="22"/>
        </w:rPr>
      </w:pPr>
      <w:r w:rsidRPr="00EF43A8">
        <w:rPr>
          <w:b/>
          <w:sz w:val="22"/>
          <w:u w:val="single"/>
        </w:rPr>
        <w:t>Lying</w:t>
      </w:r>
      <w:r w:rsidRPr="00EF43A8">
        <w:rPr>
          <w:b/>
          <w:i/>
          <w:sz w:val="22"/>
        </w:rPr>
        <w:t>:</w:t>
      </w:r>
      <w:r>
        <w:rPr>
          <w:sz w:val="22"/>
        </w:rPr>
        <w:t xml:space="preserve">  </w:t>
      </w:r>
      <w:r w:rsidRPr="00EF43A8">
        <w:rPr>
          <w:sz w:val="22"/>
        </w:rPr>
        <w:t>Making misleading or deliberately false statements.</w:t>
      </w:r>
    </w:p>
    <w:p w14:paraId="48084ACE" w14:textId="77777777" w:rsidR="0062460B" w:rsidRPr="00EF43A8" w:rsidRDefault="0062460B" w:rsidP="0062460B">
      <w:pPr>
        <w:pStyle w:val="BodyText"/>
        <w:tabs>
          <w:tab w:val="clear" w:pos="0"/>
        </w:tabs>
        <w:rPr>
          <w:sz w:val="22"/>
        </w:rPr>
      </w:pPr>
      <w:r w:rsidRPr="00EF43A8">
        <w:rPr>
          <w:b/>
          <w:sz w:val="22"/>
          <w:u w:val="single"/>
        </w:rPr>
        <w:t>Negative student group/gang affiliation</w:t>
      </w:r>
      <w:r w:rsidRPr="00EF43A8">
        <w:rPr>
          <w:b/>
          <w:i/>
          <w:sz w:val="22"/>
        </w:rPr>
        <w:t xml:space="preserve">:  </w:t>
      </w:r>
      <w:r w:rsidRPr="00EF43A8">
        <w:rPr>
          <w:sz w:val="22"/>
        </w:rPr>
        <w:t xml:space="preserve">Wearing, carrying, or displaying negative student group or gang paraphernalia, or exhibiting behaviors or gestures that symbolize negative student group or gang membership. Student groups that initiate, advocate, or promote activities that threaten the safety or </w:t>
      </w:r>
      <w:proofErr w:type="spellStart"/>
      <w:r w:rsidRPr="00EF43A8">
        <w:rPr>
          <w:sz w:val="22"/>
        </w:rPr>
        <w:t>well being</w:t>
      </w:r>
      <w:proofErr w:type="spellEnd"/>
      <w:r w:rsidRPr="00EF43A8">
        <w:rPr>
          <w:sz w:val="22"/>
        </w:rPr>
        <w:t xml:space="preserve"> of individuals or property in the school community, or that disrupt the school environment are harmful to the educational process.  The use of hand signals, graffiti, or the presence of any apparel, jewelry, accessory, or manner of grooming that, by virtue of its color, arrangement, trademark, symbol, or any other attribute that indicates or implies membership or affiliation with such a group presents a clear and present danger to the educational process and is a violation of the dress code.</w:t>
      </w:r>
    </w:p>
    <w:p w14:paraId="012AAB80" w14:textId="77777777" w:rsidR="0062460B" w:rsidRPr="00102C1E" w:rsidRDefault="0062460B" w:rsidP="0062460B">
      <w:pPr>
        <w:pStyle w:val="BodyText"/>
        <w:tabs>
          <w:tab w:val="clear" w:pos="0"/>
        </w:tabs>
        <w:ind w:right="-180"/>
        <w:rPr>
          <w:b/>
          <w:sz w:val="16"/>
          <w:szCs w:val="16"/>
          <w:u w:val="single"/>
        </w:rPr>
      </w:pPr>
    </w:p>
    <w:p w14:paraId="5D020372" w14:textId="77777777" w:rsidR="0062460B" w:rsidRPr="00EF43A8" w:rsidRDefault="0062460B" w:rsidP="00AB530C">
      <w:pPr>
        <w:pStyle w:val="BodyText"/>
        <w:tabs>
          <w:tab w:val="clear" w:pos="0"/>
        </w:tabs>
        <w:spacing w:after="120"/>
        <w:ind w:right="-180"/>
        <w:rPr>
          <w:b/>
          <w:szCs w:val="24"/>
          <w:u w:val="single"/>
        </w:rPr>
      </w:pPr>
      <w:r w:rsidRPr="00EF43A8">
        <w:rPr>
          <w:b/>
          <w:szCs w:val="24"/>
          <w:u w:val="single"/>
        </w:rPr>
        <w:t>Physically Dangerous Behavior – Examples</w:t>
      </w:r>
    </w:p>
    <w:p w14:paraId="314B243A" w14:textId="77777777" w:rsidR="0062460B" w:rsidRPr="00EF43A8" w:rsidRDefault="0062460B" w:rsidP="0062460B">
      <w:pPr>
        <w:pStyle w:val="BodyText"/>
        <w:tabs>
          <w:tab w:val="clear" w:pos="0"/>
        </w:tabs>
        <w:rPr>
          <w:sz w:val="22"/>
        </w:rPr>
      </w:pPr>
      <w:r w:rsidRPr="00EF43A8">
        <w:rPr>
          <w:b/>
          <w:sz w:val="22"/>
          <w:u w:val="single"/>
        </w:rPr>
        <w:lastRenderedPageBreak/>
        <w:t>Aggravated assault</w:t>
      </w:r>
      <w:r w:rsidRPr="00EF43A8">
        <w:rPr>
          <w:b/>
          <w:sz w:val="22"/>
        </w:rPr>
        <w:t>:</w:t>
      </w:r>
      <w:r w:rsidRPr="00EF43A8">
        <w:rPr>
          <w:sz w:val="22"/>
        </w:rPr>
        <w:t xml:space="preserve">  A person commits aggravated assault if such person commits the assault knowing, or having reason to know, the victim is a teacher or other person employed by any school.  The teacher or other employee is upon the ground of a school or grounds adjacent to such school or is in any part of a building or vehicle used for school purposes.  Any teacher or school nurse is visiting a private home in the course of professional duties.  Any teacher is engaged in any authorized and organized classroom activity held on other school grounds.</w:t>
      </w:r>
    </w:p>
    <w:p w14:paraId="2AB99505" w14:textId="77777777" w:rsidR="0062460B" w:rsidRPr="00EF43A8" w:rsidRDefault="0062460B" w:rsidP="0062460B">
      <w:pPr>
        <w:pStyle w:val="BodyText"/>
        <w:tabs>
          <w:tab w:val="clear" w:pos="0"/>
        </w:tabs>
        <w:rPr>
          <w:sz w:val="22"/>
        </w:rPr>
      </w:pPr>
      <w:r w:rsidRPr="00EF43A8">
        <w:rPr>
          <w:b/>
          <w:sz w:val="22"/>
          <w:u w:val="single"/>
        </w:rPr>
        <w:t>Fighting</w:t>
      </w:r>
      <w:r w:rsidRPr="00EF43A8">
        <w:rPr>
          <w:b/>
          <w:sz w:val="22"/>
        </w:rPr>
        <w:t>:</w:t>
      </w:r>
      <w:r w:rsidRPr="00EF43A8">
        <w:rPr>
          <w:sz w:val="22"/>
        </w:rPr>
        <w:t xml:space="preserve">  Engaging in physical conduct or engaging in violent behavior for the purpose of inflicting harm on another person.</w:t>
      </w:r>
    </w:p>
    <w:p w14:paraId="2C96B364" w14:textId="77777777" w:rsidR="0062460B" w:rsidRPr="00EF43A8" w:rsidRDefault="0062460B" w:rsidP="0062460B">
      <w:pPr>
        <w:pStyle w:val="BodyText"/>
        <w:tabs>
          <w:tab w:val="clear" w:pos="0"/>
          <w:tab w:val="left" w:pos="2610"/>
        </w:tabs>
        <w:rPr>
          <w:sz w:val="22"/>
        </w:rPr>
      </w:pPr>
      <w:r w:rsidRPr="00EF43A8">
        <w:rPr>
          <w:b/>
          <w:sz w:val="22"/>
          <w:u w:val="single"/>
        </w:rPr>
        <w:t>Fire alarms misuse</w:t>
      </w:r>
      <w:r w:rsidRPr="00EF43A8">
        <w:rPr>
          <w:b/>
          <w:sz w:val="22"/>
        </w:rPr>
        <w:t xml:space="preserve">:  </w:t>
      </w:r>
      <w:r w:rsidRPr="00EF43A8">
        <w:rPr>
          <w:sz w:val="22"/>
        </w:rPr>
        <w:t>Engaging in tampering with or unnecessary pulling of fire alarms.</w:t>
      </w:r>
    </w:p>
    <w:p w14:paraId="2C6CBD40" w14:textId="77777777" w:rsidR="0062460B" w:rsidRPr="00EF43A8" w:rsidRDefault="0062460B" w:rsidP="0062460B">
      <w:pPr>
        <w:pStyle w:val="BodyText"/>
        <w:tabs>
          <w:tab w:val="clear" w:pos="0"/>
        </w:tabs>
        <w:rPr>
          <w:sz w:val="22"/>
        </w:rPr>
      </w:pPr>
      <w:r w:rsidRPr="00EF43A8">
        <w:rPr>
          <w:b/>
          <w:sz w:val="22"/>
          <w:u w:val="single"/>
        </w:rPr>
        <w:t>Physical assault</w:t>
      </w:r>
      <w:r w:rsidRPr="00EF43A8">
        <w:rPr>
          <w:b/>
          <w:sz w:val="22"/>
        </w:rPr>
        <w:t xml:space="preserve">:  </w:t>
      </w:r>
      <w:r w:rsidRPr="00EF43A8">
        <w:rPr>
          <w:sz w:val="22"/>
        </w:rPr>
        <w:t>Physical contact for the purpose of inflicting harm.</w:t>
      </w:r>
    </w:p>
    <w:p w14:paraId="62A50362" w14:textId="77777777" w:rsidR="0062460B" w:rsidRPr="00EF43A8" w:rsidRDefault="0062460B" w:rsidP="0062460B">
      <w:pPr>
        <w:pStyle w:val="BodyText"/>
        <w:tabs>
          <w:tab w:val="clear" w:pos="0"/>
        </w:tabs>
        <w:rPr>
          <w:sz w:val="22"/>
        </w:rPr>
      </w:pPr>
      <w:r w:rsidRPr="00EF43A8">
        <w:rPr>
          <w:b/>
          <w:sz w:val="22"/>
          <w:u w:val="single"/>
        </w:rPr>
        <w:t>Sexual or Physical harassment</w:t>
      </w:r>
      <w:r w:rsidRPr="00EF43A8">
        <w:rPr>
          <w:b/>
          <w:sz w:val="22"/>
        </w:rPr>
        <w:t xml:space="preserve">:  </w:t>
      </w:r>
      <w:r w:rsidRPr="00EF43A8">
        <w:rPr>
          <w:sz w:val="22"/>
        </w:rPr>
        <w:t>Sexual or physical harassment may include, but is not limited to:</w:t>
      </w:r>
    </w:p>
    <w:p w14:paraId="6F7FBD36" w14:textId="77777777" w:rsidR="0062460B" w:rsidRPr="00EF43A8" w:rsidRDefault="0062460B" w:rsidP="00F8046D">
      <w:pPr>
        <w:pStyle w:val="BodyText"/>
        <w:numPr>
          <w:ilvl w:val="0"/>
          <w:numId w:val="21"/>
        </w:numPr>
        <w:tabs>
          <w:tab w:val="clear" w:pos="720"/>
          <w:tab w:val="left" w:pos="450"/>
        </w:tabs>
        <w:ind w:left="450" w:hanging="270"/>
        <w:rPr>
          <w:sz w:val="22"/>
        </w:rPr>
      </w:pPr>
      <w:r w:rsidRPr="00EF43A8">
        <w:rPr>
          <w:sz w:val="22"/>
        </w:rPr>
        <w:t>Suggestive or obscene letter, notes, invitations, derogatory comments, slurs, jokes, epithets, assault, touching, impeding or blocking movement, leering, gestures, or display of sexually suggestive objects, picture or cartoons.</w:t>
      </w:r>
    </w:p>
    <w:p w14:paraId="128AAF11" w14:textId="77777777" w:rsidR="0062460B" w:rsidRPr="00EF43A8" w:rsidRDefault="0062460B" w:rsidP="00F8046D">
      <w:pPr>
        <w:pStyle w:val="BodyText"/>
        <w:numPr>
          <w:ilvl w:val="0"/>
          <w:numId w:val="21"/>
        </w:numPr>
        <w:tabs>
          <w:tab w:val="clear" w:pos="720"/>
          <w:tab w:val="left" w:pos="450"/>
        </w:tabs>
        <w:ind w:left="450" w:hanging="270"/>
        <w:rPr>
          <w:sz w:val="22"/>
        </w:rPr>
      </w:pPr>
      <w:r w:rsidRPr="00EF43A8">
        <w:rPr>
          <w:sz w:val="22"/>
        </w:rPr>
        <w:t>Continuing to express sexual interest after being informed that the interest is unwelcome.  (Reciprocal attraction between peers is not considered sexual harassment.)</w:t>
      </w:r>
    </w:p>
    <w:p w14:paraId="6D6AC8C2" w14:textId="77777777" w:rsidR="0062460B" w:rsidRPr="00EF43A8" w:rsidRDefault="0062460B" w:rsidP="00F8046D">
      <w:pPr>
        <w:pStyle w:val="BodyText"/>
        <w:numPr>
          <w:ilvl w:val="0"/>
          <w:numId w:val="21"/>
        </w:numPr>
        <w:tabs>
          <w:tab w:val="clear" w:pos="720"/>
          <w:tab w:val="left" w:pos="450"/>
          <w:tab w:val="left" w:pos="4860"/>
        </w:tabs>
        <w:ind w:left="450" w:hanging="270"/>
        <w:rPr>
          <w:sz w:val="22"/>
        </w:rPr>
      </w:pPr>
      <w:r w:rsidRPr="00EF43A8">
        <w:rPr>
          <w:sz w:val="22"/>
        </w:rPr>
        <w:t>Causing or participating in activities that intimidate or affect the attendance of another student.</w:t>
      </w:r>
    </w:p>
    <w:p w14:paraId="34A4B369" w14:textId="77777777" w:rsidR="0062460B" w:rsidRPr="00EF43A8" w:rsidRDefault="0062460B" w:rsidP="00AB530C">
      <w:pPr>
        <w:pStyle w:val="BodyText"/>
        <w:tabs>
          <w:tab w:val="clear" w:pos="0"/>
        </w:tabs>
        <w:spacing w:after="120"/>
        <w:rPr>
          <w:b/>
          <w:szCs w:val="24"/>
          <w:u w:val="single"/>
        </w:rPr>
      </w:pPr>
      <w:r w:rsidRPr="00EF43A8">
        <w:rPr>
          <w:sz w:val="22"/>
        </w:rPr>
        <w:t xml:space="preserve">Sexual harassment may include unwelcome sexual advances, requests for sexual favors, and other verbal or physical conduct of a sexual nature.  </w:t>
      </w:r>
    </w:p>
    <w:p w14:paraId="2D83A394" w14:textId="77777777" w:rsidR="0062460B" w:rsidRPr="00EF43A8" w:rsidRDefault="0062460B" w:rsidP="00AB530C">
      <w:pPr>
        <w:pStyle w:val="BodyText"/>
        <w:tabs>
          <w:tab w:val="clear" w:pos="0"/>
        </w:tabs>
        <w:spacing w:after="120"/>
        <w:ind w:right="-180"/>
        <w:rPr>
          <w:b/>
          <w:szCs w:val="24"/>
          <w:u w:val="single"/>
        </w:rPr>
      </w:pPr>
      <w:r w:rsidRPr="00EF43A8">
        <w:rPr>
          <w:b/>
          <w:szCs w:val="24"/>
          <w:u w:val="single"/>
        </w:rPr>
        <w:t>Illegal Acts - Examples</w:t>
      </w:r>
    </w:p>
    <w:p w14:paraId="2E2735D7" w14:textId="77777777" w:rsidR="0062460B" w:rsidRPr="00EF43A8" w:rsidRDefault="0062460B" w:rsidP="0062460B">
      <w:pPr>
        <w:pStyle w:val="BodyText"/>
        <w:tabs>
          <w:tab w:val="clear" w:pos="0"/>
        </w:tabs>
        <w:rPr>
          <w:sz w:val="22"/>
          <w:szCs w:val="22"/>
        </w:rPr>
      </w:pPr>
      <w:r w:rsidRPr="00EF43A8">
        <w:rPr>
          <w:b/>
          <w:sz w:val="22"/>
          <w:szCs w:val="22"/>
          <w:u w:val="single"/>
        </w:rPr>
        <w:t>Alcohol or Drugs</w:t>
      </w:r>
      <w:r w:rsidRPr="00EF43A8">
        <w:rPr>
          <w:b/>
          <w:sz w:val="22"/>
          <w:szCs w:val="22"/>
        </w:rPr>
        <w:t xml:space="preserve">:  </w:t>
      </w:r>
      <w:r w:rsidRPr="00EF43A8">
        <w:rPr>
          <w:sz w:val="22"/>
          <w:szCs w:val="22"/>
        </w:rPr>
        <w:t>Possessing, using, distributing, selling, or buying alcohol, drugs, or other controlled substances, and intent to do any of the aforementioned.</w:t>
      </w:r>
    </w:p>
    <w:p w14:paraId="3149411D" w14:textId="77777777" w:rsidR="0062460B" w:rsidRPr="00EF43A8" w:rsidRDefault="0062460B" w:rsidP="0062460B">
      <w:pPr>
        <w:pStyle w:val="BodyText"/>
        <w:tabs>
          <w:tab w:val="clear" w:pos="0"/>
        </w:tabs>
        <w:rPr>
          <w:sz w:val="22"/>
        </w:rPr>
      </w:pPr>
      <w:r w:rsidRPr="00EF43A8">
        <w:rPr>
          <w:sz w:val="22"/>
        </w:rPr>
        <w:t>The non-medical use, possession, sale of drugs, being under the influence of drugs or alcohol, or possession of drug paraphernalia on school property or at school events is prohibited.  Non-medical is defined as “a purpose other than the prevention, treatment, or cure of an illness or disabling condition” consistent with accepted practices of the medical profession.</w:t>
      </w:r>
    </w:p>
    <w:p w14:paraId="6253BE5D" w14:textId="77777777" w:rsidR="0062460B" w:rsidRPr="00EF43A8" w:rsidRDefault="0062460B" w:rsidP="0062460B">
      <w:pPr>
        <w:pStyle w:val="BodyText"/>
        <w:tabs>
          <w:tab w:val="clear" w:pos="0"/>
        </w:tabs>
        <w:rPr>
          <w:sz w:val="22"/>
        </w:rPr>
      </w:pPr>
      <w:r w:rsidRPr="00EF43A8">
        <w:rPr>
          <w:sz w:val="22"/>
        </w:rPr>
        <w:t>For the purposes of this policy, “drugs” shall include, but not be limited to:</w:t>
      </w:r>
    </w:p>
    <w:p w14:paraId="41BAE4E7" w14:textId="77777777" w:rsidR="0062460B" w:rsidRPr="00EF43A8" w:rsidRDefault="0062460B" w:rsidP="00F8046D">
      <w:pPr>
        <w:pStyle w:val="BodyText"/>
        <w:numPr>
          <w:ilvl w:val="0"/>
          <w:numId w:val="24"/>
        </w:numPr>
        <w:tabs>
          <w:tab w:val="clear" w:pos="360"/>
          <w:tab w:val="num" w:pos="450"/>
        </w:tabs>
        <w:ind w:left="450" w:hanging="270"/>
        <w:rPr>
          <w:sz w:val="22"/>
        </w:rPr>
      </w:pPr>
      <w:r w:rsidRPr="00EF43A8">
        <w:rPr>
          <w:sz w:val="22"/>
        </w:rPr>
        <w:t>All dangerous controlled substances prohibited by law.</w:t>
      </w:r>
    </w:p>
    <w:p w14:paraId="39EC5A12" w14:textId="77777777" w:rsidR="0062460B" w:rsidRPr="00EF43A8" w:rsidRDefault="0062460B" w:rsidP="00F8046D">
      <w:pPr>
        <w:pStyle w:val="BodyText"/>
        <w:numPr>
          <w:ilvl w:val="0"/>
          <w:numId w:val="24"/>
        </w:numPr>
        <w:tabs>
          <w:tab w:val="clear" w:pos="360"/>
          <w:tab w:val="num" w:pos="450"/>
        </w:tabs>
        <w:ind w:left="450" w:hanging="270"/>
        <w:rPr>
          <w:sz w:val="22"/>
        </w:rPr>
      </w:pPr>
      <w:r w:rsidRPr="00EF43A8">
        <w:rPr>
          <w:sz w:val="22"/>
        </w:rPr>
        <w:t>All alcoholic beverages.</w:t>
      </w:r>
    </w:p>
    <w:p w14:paraId="3B482A73" w14:textId="77777777" w:rsidR="0062460B" w:rsidRPr="00EF43A8" w:rsidRDefault="0062460B" w:rsidP="00F8046D">
      <w:pPr>
        <w:pStyle w:val="BodyText"/>
        <w:numPr>
          <w:ilvl w:val="0"/>
          <w:numId w:val="24"/>
        </w:numPr>
        <w:tabs>
          <w:tab w:val="clear" w:pos="360"/>
          <w:tab w:val="num" w:pos="450"/>
        </w:tabs>
        <w:ind w:left="450" w:hanging="270"/>
        <w:rPr>
          <w:sz w:val="22"/>
        </w:rPr>
      </w:pPr>
      <w:r w:rsidRPr="00EF43A8">
        <w:rPr>
          <w:sz w:val="22"/>
        </w:rPr>
        <w:t>Any prescription or over-the-counter drug, except those for which permission to use in school has been granted pursuant to Board of Directors policy.</w:t>
      </w:r>
    </w:p>
    <w:p w14:paraId="5A91434F" w14:textId="77777777" w:rsidR="0062460B" w:rsidRPr="00EF43A8" w:rsidRDefault="0062460B" w:rsidP="0062460B">
      <w:pPr>
        <w:pStyle w:val="BodyText"/>
        <w:tabs>
          <w:tab w:val="clear" w:pos="0"/>
        </w:tabs>
        <w:rPr>
          <w:b/>
          <w:sz w:val="22"/>
          <w:szCs w:val="24"/>
          <w:u w:val="single"/>
        </w:rPr>
      </w:pPr>
      <w:r w:rsidRPr="00EF43A8">
        <w:rPr>
          <w:b/>
          <w:sz w:val="22"/>
          <w:szCs w:val="24"/>
          <w:u w:val="single"/>
        </w:rPr>
        <w:t>Possession, use, or sale of drugs on or near school grounds (drug-free zone)</w:t>
      </w:r>
      <w:r w:rsidRPr="00EF43A8">
        <w:rPr>
          <w:b/>
          <w:sz w:val="22"/>
          <w:szCs w:val="24"/>
        </w:rPr>
        <w:tab/>
      </w:r>
    </w:p>
    <w:p w14:paraId="11D01D1F" w14:textId="77777777" w:rsidR="0062460B" w:rsidRPr="00EF43A8" w:rsidRDefault="0062460B" w:rsidP="0062460B">
      <w:pPr>
        <w:pStyle w:val="BodyText"/>
        <w:tabs>
          <w:tab w:val="clear" w:pos="0"/>
        </w:tabs>
        <w:ind w:left="360"/>
        <w:rPr>
          <w:sz w:val="22"/>
        </w:rPr>
      </w:pPr>
      <w:r w:rsidRPr="00EF43A8">
        <w:rPr>
          <w:sz w:val="22"/>
        </w:rPr>
        <w:t xml:space="preserve">It is also unlawful to be present with one or more persons on any public property within 1,000 feet of a school, its accompanying grounds, or a school bus stop and possess, use, or sell marijuana, a dangerous drug, or a narcotic drug. </w:t>
      </w:r>
    </w:p>
    <w:p w14:paraId="77F9E58E" w14:textId="77777777" w:rsidR="0062460B" w:rsidRPr="00EF43A8" w:rsidRDefault="0062460B" w:rsidP="0062460B">
      <w:pPr>
        <w:pStyle w:val="BodyText"/>
        <w:tabs>
          <w:tab w:val="clear" w:pos="0"/>
          <w:tab w:val="left" w:pos="990"/>
        </w:tabs>
        <w:rPr>
          <w:sz w:val="22"/>
          <w:szCs w:val="22"/>
        </w:rPr>
      </w:pPr>
      <w:r w:rsidRPr="00EF43A8">
        <w:rPr>
          <w:b/>
          <w:sz w:val="22"/>
          <w:szCs w:val="22"/>
          <w:u w:val="single"/>
        </w:rPr>
        <w:t>Arson</w:t>
      </w:r>
      <w:r w:rsidRPr="00EF43A8">
        <w:rPr>
          <w:b/>
          <w:sz w:val="22"/>
          <w:szCs w:val="22"/>
        </w:rPr>
        <w:t>:</w:t>
      </w:r>
      <w:r w:rsidRPr="00EF43A8">
        <w:rPr>
          <w:sz w:val="22"/>
          <w:szCs w:val="22"/>
        </w:rPr>
        <w:t xml:space="preserve">  Intentional burning of property.</w:t>
      </w:r>
    </w:p>
    <w:p w14:paraId="48E87ABC" w14:textId="77777777" w:rsidR="0062460B" w:rsidRPr="00EF43A8" w:rsidRDefault="0062460B" w:rsidP="0062460B">
      <w:pPr>
        <w:pStyle w:val="BodyText"/>
        <w:tabs>
          <w:tab w:val="clear" w:pos="0"/>
          <w:tab w:val="left" w:pos="4770"/>
        </w:tabs>
        <w:rPr>
          <w:sz w:val="22"/>
        </w:rPr>
      </w:pPr>
      <w:r w:rsidRPr="00EF43A8">
        <w:rPr>
          <w:b/>
          <w:sz w:val="22"/>
          <w:u w:val="single"/>
        </w:rPr>
        <w:t>Destruction or defacement of property</w:t>
      </w:r>
      <w:r w:rsidRPr="00EF43A8">
        <w:rPr>
          <w:b/>
          <w:sz w:val="22"/>
        </w:rPr>
        <w:t>:</w:t>
      </w:r>
      <w:r w:rsidRPr="00EF43A8">
        <w:rPr>
          <w:sz w:val="22"/>
        </w:rPr>
        <w:t xml:space="preserve">  Destroying or defacing objects or materials belonging to the student, the school, school personnel, or other persons while under school supervision.</w:t>
      </w:r>
    </w:p>
    <w:p w14:paraId="19B96BC5" w14:textId="77777777" w:rsidR="0062460B" w:rsidRPr="00EF43A8" w:rsidRDefault="0062460B" w:rsidP="0062460B">
      <w:pPr>
        <w:pStyle w:val="BodyText"/>
        <w:tabs>
          <w:tab w:val="clear" w:pos="0"/>
          <w:tab w:val="left" w:pos="2430"/>
        </w:tabs>
        <w:rPr>
          <w:b/>
          <w:sz w:val="22"/>
        </w:rPr>
      </w:pPr>
      <w:r w:rsidRPr="00EF43A8">
        <w:rPr>
          <w:b/>
          <w:sz w:val="22"/>
          <w:szCs w:val="22"/>
          <w:u w:val="single"/>
        </w:rPr>
        <w:t>Drug Paraphernalia</w:t>
      </w:r>
      <w:r w:rsidRPr="00EF43A8">
        <w:rPr>
          <w:b/>
          <w:sz w:val="20"/>
        </w:rPr>
        <w:t>:</w:t>
      </w:r>
      <w:r w:rsidRPr="00EF43A8">
        <w:rPr>
          <w:sz w:val="20"/>
        </w:rPr>
        <w:t xml:space="preserve">  </w:t>
      </w:r>
      <w:r w:rsidRPr="00EF43A8">
        <w:rPr>
          <w:sz w:val="22"/>
          <w:szCs w:val="22"/>
        </w:rPr>
        <w:t>Obtaining, possessing, or using any instruction, or offering to sell any article that will be used to administer, inhale, or inject any mood-altering chemical or substance.</w:t>
      </w:r>
      <w:r w:rsidRPr="00EF43A8">
        <w:rPr>
          <w:b/>
          <w:sz w:val="22"/>
        </w:rPr>
        <w:t xml:space="preserve"> </w:t>
      </w:r>
      <w:r w:rsidRPr="00EF43A8">
        <w:rPr>
          <w:b/>
          <w:sz w:val="22"/>
        </w:rPr>
        <w:tab/>
      </w:r>
    </w:p>
    <w:p w14:paraId="79682680" w14:textId="77777777" w:rsidR="0062460B" w:rsidRPr="00EF43A8" w:rsidRDefault="0062460B" w:rsidP="0062460B">
      <w:pPr>
        <w:pStyle w:val="BodyText"/>
        <w:tabs>
          <w:tab w:val="clear" w:pos="0"/>
          <w:tab w:val="left" w:pos="2430"/>
        </w:tabs>
        <w:rPr>
          <w:sz w:val="22"/>
        </w:rPr>
      </w:pPr>
      <w:r w:rsidRPr="00EF43A8">
        <w:rPr>
          <w:b/>
          <w:sz w:val="22"/>
          <w:u w:val="single"/>
        </w:rPr>
        <w:t>Explosive devices</w:t>
      </w:r>
      <w:r w:rsidRPr="00EF43A8">
        <w:rPr>
          <w:b/>
          <w:sz w:val="22"/>
        </w:rPr>
        <w:t>:</w:t>
      </w:r>
      <w:r w:rsidRPr="00EF43A8">
        <w:rPr>
          <w:sz w:val="22"/>
        </w:rPr>
        <w:t xml:space="preserve"> Using, possessing, or selling explosive devices, including firecrackers, ammunition, matches and lighters.</w:t>
      </w:r>
    </w:p>
    <w:p w14:paraId="2B99F6B6" w14:textId="77777777" w:rsidR="0062460B" w:rsidRPr="00EF43A8" w:rsidRDefault="0062460B" w:rsidP="0062460B">
      <w:pPr>
        <w:pStyle w:val="BodyText"/>
        <w:tabs>
          <w:tab w:val="clear" w:pos="0"/>
        </w:tabs>
        <w:rPr>
          <w:sz w:val="22"/>
        </w:rPr>
      </w:pPr>
      <w:r w:rsidRPr="00EF43A8">
        <w:rPr>
          <w:b/>
          <w:sz w:val="22"/>
          <w:u w:val="single"/>
        </w:rPr>
        <w:t>Extortion</w:t>
      </w:r>
      <w:r w:rsidRPr="00EF43A8">
        <w:rPr>
          <w:b/>
          <w:sz w:val="22"/>
        </w:rPr>
        <w:t>:</w:t>
      </w:r>
      <w:r w:rsidRPr="00EF43A8">
        <w:rPr>
          <w:sz w:val="22"/>
        </w:rPr>
        <w:tab/>
        <w:t>Soliciting money or something of value from another person in return for protection or under threat of harm.</w:t>
      </w:r>
    </w:p>
    <w:p w14:paraId="4C9A617C" w14:textId="77777777" w:rsidR="0062460B" w:rsidRPr="00EF43A8" w:rsidRDefault="0062460B" w:rsidP="0062460B">
      <w:pPr>
        <w:pStyle w:val="BodyText"/>
        <w:tabs>
          <w:tab w:val="clear" w:pos="0"/>
        </w:tabs>
        <w:rPr>
          <w:sz w:val="22"/>
        </w:rPr>
      </w:pPr>
      <w:r w:rsidRPr="00EF43A8">
        <w:rPr>
          <w:b/>
          <w:sz w:val="22"/>
          <w:u w:val="single"/>
        </w:rPr>
        <w:t>Gambling</w:t>
      </w:r>
      <w:r w:rsidRPr="00EF43A8">
        <w:rPr>
          <w:b/>
          <w:sz w:val="22"/>
        </w:rPr>
        <w:t>:</w:t>
      </w:r>
      <w:r w:rsidRPr="00EF43A8">
        <w:rPr>
          <w:sz w:val="22"/>
        </w:rPr>
        <w:tab/>
        <w:t>Participating in games of chance for the purpose of exchanging money and/or possession of gambling devices with the intent of use for gambling purposes.</w:t>
      </w:r>
    </w:p>
    <w:p w14:paraId="599AA2D1" w14:textId="77777777" w:rsidR="0062460B" w:rsidRPr="00EF43A8" w:rsidRDefault="0062460B" w:rsidP="0062460B">
      <w:pPr>
        <w:pStyle w:val="BodyText"/>
        <w:tabs>
          <w:tab w:val="clear" w:pos="0"/>
          <w:tab w:val="left" w:pos="3240"/>
        </w:tabs>
        <w:rPr>
          <w:sz w:val="22"/>
        </w:rPr>
      </w:pPr>
      <w:r w:rsidRPr="00EF43A8">
        <w:rPr>
          <w:b/>
          <w:sz w:val="22"/>
          <w:u w:val="single"/>
        </w:rPr>
        <w:t>Smoking/Tobacco use</w:t>
      </w:r>
      <w:r w:rsidRPr="00EF43A8">
        <w:rPr>
          <w:b/>
          <w:sz w:val="22"/>
        </w:rPr>
        <w:t xml:space="preserve">:  </w:t>
      </w:r>
      <w:r w:rsidRPr="00EF43A8">
        <w:rPr>
          <w:sz w:val="22"/>
        </w:rPr>
        <w:t>Using, possessing, distributing, selling, or intent to purchase or sell tobacco of any kind, including chewing tobacco.</w:t>
      </w:r>
    </w:p>
    <w:p w14:paraId="1C6524CA" w14:textId="77777777" w:rsidR="0062460B" w:rsidRPr="00EF43A8" w:rsidRDefault="0062460B" w:rsidP="0062460B">
      <w:pPr>
        <w:pStyle w:val="BodyText"/>
        <w:tabs>
          <w:tab w:val="clear" w:pos="0"/>
          <w:tab w:val="left" w:pos="1260"/>
        </w:tabs>
        <w:rPr>
          <w:sz w:val="22"/>
        </w:rPr>
      </w:pPr>
      <w:r w:rsidRPr="00EF43A8">
        <w:rPr>
          <w:b/>
          <w:sz w:val="22"/>
          <w:u w:val="single"/>
        </w:rPr>
        <w:t>Theft</w:t>
      </w:r>
      <w:r w:rsidRPr="00EF43A8">
        <w:rPr>
          <w:b/>
          <w:sz w:val="22"/>
        </w:rPr>
        <w:t xml:space="preserve">:  </w:t>
      </w:r>
      <w:r w:rsidRPr="00EF43A8">
        <w:rPr>
          <w:sz w:val="22"/>
        </w:rPr>
        <w:t>Taking or concealing property that belongs to others.</w:t>
      </w:r>
    </w:p>
    <w:p w14:paraId="6F410C55" w14:textId="77777777" w:rsidR="0062460B" w:rsidRPr="00EF43A8" w:rsidRDefault="0062460B" w:rsidP="0062460B">
      <w:pPr>
        <w:pStyle w:val="BodyText"/>
        <w:tabs>
          <w:tab w:val="clear" w:pos="0"/>
        </w:tabs>
        <w:rPr>
          <w:sz w:val="22"/>
        </w:rPr>
      </w:pPr>
      <w:r w:rsidRPr="00EF43A8">
        <w:rPr>
          <w:b/>
          <w:sz w:val="22"/>
          <w:u w:val="single"/>
        </w:rPr>
        <w:t>Threats, verbal abuse, and intimidation</w:t>
      </w:r>
      <w:r w:rsidRPr="00EF43A8">
        <w:rPr>
          <w:b/>
          <w:sz w:val="22"/>
        </w:rPr>
        <w:t xml:space="preserve">:  </w:t>
      </w:r>
      <w:r w:rsidRPr="00EF43A8">
        <w:rPr>
          <w:sz w:val="22"/>
        </w:rPr>
        <w:t xml:space="preserve">Making statements or demonstrating actions that intimidate or injure another person. </w:t>
      </w:r>
    </w:p>
    <w:p w14:paraId="2D830680" w14:textId="77777777" w:rsidR="0062460B" w:rsidRPr="00EF43A8" w:rsidRDefault="0062460B" w:rsidP="0062460B">
      <w:pPr>
        <w:pStyle w:val="BodyText"/>
        <w:tabs>
          <w:tab w:val="clear" w:pos="0"/>
          <w:tab w:val="left" w:pos="1800"/>
        </w:tabs>
        <w:rPr>
          <w:sz w:val="22"/>
        </w:rPr>
      </w:pPr>
      <w:r w:rsidRPr="00EF43A8">
        <w:rPr>
          <w:b/>
          <w:sz w:val="22"/>
          <w:u w:val="single"/>
        </w:rPr>
        <w:t>Weapons</w:t>
      </w:r>
      <w:r w:rsidRPr="00EF43A8">
        <w:rPr>
          <w:b/>
          <w:sz w:val="22"/>
        </w:rPr>
        <w:t xml:space="preserve">:  </w:t>
      </w:r>
      <w:r w:rsidRPr="00EF43A8">
        <w:rPr>
          <w:sz w:val="22"/>
        </w:rPr>
        <w:t>The possession of a dangerous or deadly weapon, or the use of an object to inflict bodily injury to another person.  This includes the construction of a dangerous or deadly weapon while in class.</w:t>
      </w:r>
    </w:p>
    <w:p w14:paraId="169D2C74" w14:textId="77777777" w:rsidR="0062460B" w:rsidRPr="00E84424" w:rsidRDefault="0062460B" w:rsidP="0062460B">
      <w:pPr>
        <w:pStyle w:val="BodyText"/>
        <w:tabs>
          <w:tab w:val="clear" w:pos="0"/>
          <w:tab w:val="left" w:pos="810"/>
        </w:tabs>
        <w:rPr>
          <w:b/>
          <w:sz w:val="22"/>
          <w:szCs w:val="22"/>
          <w:u w:val="single"/>
        </w:rPr>
      </w:pPr>
      <w:r w:rsidRPr="00E84424">
        <w:rPr>
          <w:b/>
          <w:sz w:val="22"/>
          <w:szCs w:val="22"/>
          <w:u w:val="single"/>
        </w:rPr>
        <w:t>For the purposes of this policy:</w:t>
      </w:r>
    </w:p>
    <w:p w14:paraId="26BF0A5A" w14:textId="77777777" w:rsidR="0062460B" w:rsidRPr="00EF43A8" w:rsidRDefault="0062460B" w:rsidP="00F8046D">
      <w:pPr>
        <w:pStyle w:val="BodyText"/>
        <w:numPr>
          <w:ilvl w:val="0"/>
          <w:numId w:val="33"/>
        </w:numPr>
        <w:tabs>
          <w:tab w:val="clear" w:pos="360"/>
          <w:tab w:val="num" w:pos="540"/>
        </w:tabs>
        <w:ind w:left="540"/>
        <w:rPr>
          <w:sz w:val="22"/>
          <w:szCs w:val="22"/>
        </w:rPr>
      </w:pPr>
      <w:r w:rsidRPr="00EF43A8">
        <w:rPr>
          <w:b/>
          <w:sz w:val="22"/>
          <w:szCs w:val="22"/>
          <w:u w:val="single"/>
        </w:rPr>
        <w:t>Weapon</w:t>
      </w:r>
      <w:r w:rsidRPr="00EF43A8">
        <w:rPr>
          <w:sz w:val="22"/>
          <w:szCs w:val="22"/>
        </w:rPr>
        <w:t xml:space="preserve"> is defined as any of the following:</w:t>
      </w:r>
    </w:p>
    <w:p w14:paraId="09FCD89E" w14:textId="77777777" w:rsidR="0062460B" w:rsidRPr="00EF43A8" w:rsidRDefault="0062460B" w:rsidP="00F8046D">
      <w:pPr>
        <w:pStyle w:val="BodyText"/>
        <w:numPr>
          <w:ilvl w:val="0"/>
          <w:numId w:val="18"/>
        </w:numPr>
        <w:tabs>
          <w:tab w:val="left" w:pos="360"/>
          <w:tab w:val="left" w:pos="900"/>
          <w:tab w:val="num" w:pos="1440"/>
        </w:tabs>
        <w:ind w:left="900"/>
        <w:rPr>
          <w:sz w:val="22"/>
          <w:szCs w:val="22"/>
        </w:rPr>
      </w:pPr>
      <w:r w:rsidRPr="00EF43A8">
        <w:rPr>
          <w:sz w:val="22"/>
          <w:szCs w:val="22"/>
        </w:rPr>
        <w:t>A firearm.</w:t>
      </w:r>
    </w:p>
    <w:p w14:paraId="440EE889" w14:textId="77777777" w:rsidR="0062460B" w:rsidRPr="00EF43A8" w:rsidRDefault="0062460B" w:rsidP="00F8046D">
      <w:pPr>
        <w:pStyle w:val="BodyText"/>
        <w:numPr>
          <w:ilvl w:val="0"/>
          <w:numId w:val="18"/>
        </w:numPr>
        <w:tabs>
          <w:tab w:val="left" w:pos="360"/>
          <w:tab w:val="left" w:pos="900"/>
          <w:tab w:val="num" w:pos="1440"/>
        </w:tabs>
        <w:ind w:left="900"/>
        <w:rPr>
          <w:sz w:val="22"/>
          <w:szCs w:val="22"/>
        </w:rPr>
      </w:pPr>
      <w:r w:rsidRPr="00EF43A8">
        <w:rPr>
          <w:sz w:val="22"/>
          <w:szCs w:val="22"/>
        </w:rPr>
        <w:t>A knife, including a folding pocket knife regardless of the blade length.</w:t>
      </w:r>
    </w:p>
    <w:p w14:paraId="0AFBA005" w14:textId="77777777" w:rsidR="0062460B" w:rsidRPr="00EF43A8" w:rsidRDefault="0062460B" w:rsidP="00F8046D">
      <w:pPr>
        <w:pStyle w:val="BodyText"/>
        <w:numPr>
          <w:ilvl w:val="0"/>
          <w:numId w:val="18"/>
        </w:numPr>
        <w:tabs>
          <w:tab w:val="left" w:pos="360"/>
          <w:tab w:val="left" w:pos="900"/>
          <w:tab w:val="num" w:pos="1440"/>
        </w:tabs>
        <w:ind w:left="900"/>
        <w:rPr>
          <w:sz w:val="22"/>
          <w:szCs w:val="22"/>
          <w:lang w:val="fr-FR"/>
        </w:rPr>
      </w:pPr>
      <w:r w:rsidRPr="00EF43A8">
        <w:rPr>
          <w:sz w:val="22"/>
          <w:szCs w:val="22"/>
          <w:lang w:val="fr-FR"/>
        </w:rPr>
        <w:t xml:space="preserve">A destructive </w:t>
      </w:r>
      <w:proofErr w:type="spellStart"/>
      <w:r w:rsidRPr="00EF43A8">
        <w:rPr>
          <w:sz w:val="22"/>
          <w:szCs w:val="22"/>
          <w:lang w:val="fr-FR"/>
        </w:rPr>
        <w:t>device</w:t>
      </w:r>
      <w:proofErr w:type="spellEnd"/>
      <w:r w:rsidRPr="00EF43A8">
        <w:rPr>
          <w:sz w:val="22"/>
          <w:szCs w:val="22"/>
          <w:lang w:val="fr-FR"/>
        </w:rPr>
        <w:t>.</w:t>
      </w:r>
    </w:p>
    <w:p w14:paraId="7236A7E5" w14:textId="77777777" w:rsidR="0062460B" w:rsidRPr="00EF43A8" w:rsidRDefault="0062460B" w:rsidP="00F8046D">
      <w:pPr>
        <w:pStyle w:val="BodyText"/>
        <w:numPr>
          <w:ilvl w:val="0"/>
          <w:numId w:val="18"/>
        </w:numPr>
        <w:tabs>
          <w:tab w:val="left" w:pos="360"/>
          <w:tab w:val="left" w:pos="900"/>
          <w:tab w:val="num" w:pos="1440"/>
        </w:tabs>
        <w:ind w:left="900"/>
        <w:rPr>
          <w:sz w:val="22"/>
          <w:szCs w:val="22"/>
        </w:rPr>
      </w:pPr>
      <w:r w:rsidRPr="00EF43A8">
        <w:rPr>
          <w:sz w:val="22"/>
          <w:szCs w:val="22"/>
        </w:rPr>
        <w:t>A dangerous instrument.</w:t>
      </w:r>
    </w:p>
    <w:p w14:paraId="35D3F25B" w14:textId="77777777" w:rsidR="0062460B" w:rsidRPr="00EF43A8" w:rsidRDefault="0062460B" w:rsidP="00F8046D">
      <w:pPr>
        <w:pStyle w:val="BodyText"/>
        <w:numPr>
          <w:ilvl w:val="0"/>
          <w:numId w:val="34"/>
        </w:numPr>
        <w:tabs>
          <w:tab w:val="clear" w:pos="360"/>
          <w:tab w:val="left" w:pos="540"/>
          <w:tab w:val="num" w:pos="1080"/>
        </w:tabs>
        <w:ind w:left="540"/>
        <w:rPr>
          <w:sz w:val="22"/>
          <w:szCs w:val="22"/>
        </w:rPr>
      </w:pPr>
      <w:r w:rsidRPr="00EF43A8">
        <w:rPr>
          <w:b/>
          <w:sz w:val="22"/>
          <w:szCs w:val="22"/>
          <w:u w:val="single"/>
        </w:rPr>
        <w:t>Simulated weapon</w:t>
      </w:r>
      <w:r w:rsidRPr="00EF43A8">
        <w:rPr>
          <w:sz w:val="22"/>
          <w:szCs w:val="22"/>
        </w:rPr>
        <w:t xml:space="preserve"> is defined as an instrument displayed or presented as a weapon and/or perceived by a reasonable person to be capable of causing injury or death given the manner in which it is possessed, controlled, or used.  </w:t>
      </w:r>
    </w:p>
    <w:p w14:paraId="1F0551C5" w14:textId="77777777" w:rsidR="0062460B" w:rsidRPr="00EF43A8" w:rsidRDefault="0062460B" w:rsidP="00F8046D">
      <w:pPr>
        <w:pStyle w:val="BodyText"/>
        <w:numPr>
          <w:ilvl w:val="0"/>
          <w:numId w:val="35"/>
        </w:numPr>
        <w:tabs>
          <w:tab w:val="clear" w:pos="360"/>
          <w:tab w:val="left" w:pos="540"/>
          <w:tab w:val="num" w:pos="1080"/>
        </w:tabs>
        <w:ind w:left="540"/>
        <w:rPr>
          <w:sz w:val="22"/>
          <w:szCs w:val="22"/>
        </w:rPr>
      </w:pPr>
      <w:r w:rsidRPr="00EF43A8">
        <w:rPr>
          <w:b/>
          <w:sz w:val="22"/>
          <w:szCs w:val="22"/>
          <w:u w:val="single"/>
        </w:rPr>
        <w:lastRenderedPageBreak/>
        <w:t>Firearm</w:t>
      </w:r>
      <w:r w:rsidRPr="00EF43A8">
        <w:rPr>
          <w:sz w:val="22"/>
          <w:szCs w:val="22"/>
        </w:rPr>
        <w:t xml:space="preserve"> is defined as any of the following:</w:t>
      </w:r>
    </w:p>
    <w:p w14:paraId="2A1EBBB3" w14:textId="77777777" w:rsidR="0062460B" w:rsidRPr="00EF43A8" w:rsidRDefault="0062460B" w:rsidP="00F8046D">
      <w:pPr>
        <w:pStyle w:val="BodyText"/>
        <w:numPr>
          <w:ilvl w:val="0"/>
          <w:numId w:val="19"/>
        </w:numPr>
        <w:tabs>
          <w:tab w:val="clear" w:pos="360"/>
          <w:tab w:val="left" w:pos="900"/>
          <w:tab w:val="num" w:pos="1440"/>
        </w:tabs>
        <w:ind w:left="900"/>
        <w:rPr>
          <w:sz w:val="22"/>
          <w:szCs w:val="22"/>
        </w:rPr>
      </w:pPr>
      <w:r w:rsidRPr="00EF43A8">
        <w:rPr>
          <w:sz w:val="22"/>
          <w:szCs w:val="22"/>
        </w:rPr>
        <w:t xml:space="preserve">Any loaded or unloaded gun that will, that is designed to, or that may readily be converted to expel a projectile by the action of an explosive.  </w:t>
      </w:r>
    </w:p>
    <w:p w14:paraId="7813804A" w14:textId="77777777" w:rsidR="0062460B" w:rsidRPr="00EF43A8" w:rsidRDefault="0062460B" w:rsidP="00F8046D">
      <w:pPr>
        <w:pStyle w:val="BodyText"/>
        <w:numPr>
          <w:ilvl w:val="0"/>
          <w:numId w:val="19"/>
        </w:numPr>
        <w:tabs>
          <w:tab w:val="clear" w:pos="360"/>
          <w:tab w:val="left" w:pos="900"/>
          <w:tab w:val="num" w:pos="1440"/>
        </w:tabs>
        <w:ind w:left="900"/>
        <w:rPr>
          <w:sz w:val="22"/>
          <w:szCs w:val="22"/>
        </w:rPr>
      </w:pPr>
      <w:r w:rsidRPr="00EF43A8">
        <w:rPr>
          <w:sz w:val="22"/>
          <w:szCs w:val="22"/>
        </w:rPr>
        <w:t>The frame or receiver of any such firearm.</w:t>
      </w:r>
    </w:p>
    <w:p w14:paraId="1F2D94EA" w14:textId="77777777" w:rsidR="0062460B" w:rsidRPr="00EF43A8" w:rsidRDefault="0062460B" w:rsidP="00F8046D">
      <w:pPr>
        <w:pStyle w:val="BodyText"/>
        <w:numPr>
          <w:ilvl w:val="0"/>
          <w:numId w:val="19"/>
        </w:numPr>
        <w:tabs>
          <w:tab w:val="clear" w:pos="360"/>
          <w:tab w:val="left" w:pos="900"/>
          <w:tab w:val="num" w:pos="1440"/>
        </w:tabs>
        <w:ind w:left="900"/>
        <w:rPr>
          <w:sz w:val="22"/>
          <w:szCs w:val="22"/>
        </w:rPr>
      </w:pPr>
      <w:r w:rsidRPr="00EF43A8">
        <w:rPr>
          <w:sz w:val="22"/>
          <w:szCs w:val="22"/>
        </w:rPr>
        <w:t>Any firearm or muffler or silencer.</w:t>
      </w:r>
    </w:p>
    <w:p w14:paraId="32B69C91" w14:textId="77777777" w:rsidR="0062460B" w:rsidRPr="00EF43A8" w:rsidRDefault="0062460B" w:rsidP="00F8046D">
      <w:pPr>
        <w:pStyle w:val="BodyText"/>
        <w:numPr>
          <w:ilvl w:val="0"/>
          <w:numId w:val="19"/>
        </w:numPr>
        <w:tabs>
          <w:tab w:val="clear" w:pos="360"/>
          <w:tab w:val="left" w:pos="900"/>
          <w:tab w:val="num" w:pos="1440"/>
        </w:tabs>
        <w:ind w:left="900"/>
        <w:rPr>
          <w:sz w:val="22"/>
          <w:szCs w:val="22"/>
        </w:rPr>
      </w:pPr>
      <w:r w:rsidRPr="00EF43A8">
        <w:rPr>
          <w:sz w:val="22"/>
          <w:szCs w:val="22"/>
        </w:rPr>
        <w:t xml:space="preserve">Any explosive, poison gas, bomb, grenade, rocket having propellant charge of more than four ounces, missiles having an explosive charge of more than one-fourth ounce, mine, or similar device. </w:t>
      </w:r>
    </w:p>
    <w:p w14:paraId="22A12C10" w14:textId="77777777" w:rsidR="0062460B" w:rsidRPr="00EF43A8" w:rsidRDefault="0062460B" w:rsidP="00F8046D">
      <w:pPr>
        <w:pStyle w:val="BodyText"/>
        <w:numPr>
          <w:ilvl w:val="0"/>
          <w:numId w:val="36"/>
        </w:numPr>
        <w:tabs>
          <w:tab w:val="clear" w:pos="360"/>
          <w:tab w:val="left" w:pos="540"/>
          <w:tab w:val="num" w:pos="1080"/>
        </w:tabs>
        <w:ind w:left="540"/>
        <w:rPr>
          <w:sz w:val="22"/>
          <w:szCs w:val="22"/>
        </w:rPr>
      </w:pPr>
      <w:r w:rsidRPr="00EF43A8">
        <w:rPr>
          <w:b/>
          <w:sz w:val="22"/>
          <w:szCs w:val="22"/>
          <w:u w:val="single"/>
        </w:rPr>
        <w:t>Destructive device</w:t>
      </w:r>
      <w:r w:rsidRPr="00EF43A8">
        <w:rPr>
          <w:sz w:val="22"/>
          <w:szCs w:val="22"/>
        </w:rPr>
        <w:t xml:space="preserve"> is defined as:</w:t>
      </w:r>
    </w:p>
    <w:p w14:paraId="1C241CEF" w14:textId="77777777" w:rsidR="0062460B" w:rsidRPr="00EF43A8" w:rsidRDefault="0062460B" w:rsidP="00F8046D">
      <w:pPr>
        <w:pStyle w:val="BodyText"/>
        <w:numPr>
          <w:ilvl w:val="0"/>
          <w:numId w:val="20"/>
        </w:numPr>
        <w:tabs>
          <w:tab w:val="clear" w:pos="360"/>
          <w:tab w:val="left" w:pos="900"/>
          <w:tab w:val="num" w:pos="1440"/>
        </w:tabs>
        <w:ind w:left="900"/>
        <w:rPr>
          <w:sz w:val="22"/>
          <w:szCs w:val="22"/>
        </w:rPr>
      </w:pPr>
      <w:r w:rsidRPr="00EF43A8">
        <w:rPr>
          <w:sz w:val="22"/>
          <w:szCs w:val="22"/>
        </w:rPr>
        <w:t>Any device other than a firearm that will, or is designed to, or may be readily converted to expel a projectile by any means of propulsion, such as a BB/pellet gun, slingshot, bow, or crossbow.</w:t>
      </w:r>
    </w:p>
    <w:p w14:paraId="3076BC5D" w14:textId="77777777" w:rsidR="0062460B" w:rsidRPr="00EF43A8" w:rsidRDefault="0062460B" w:rsidP="00F8046D">
      <w:pPr>
        <w:pStyle w:val="BodyText"/>
        <w:numPr>
          <w:ilvl w:val="0"/>
          <w:numId w:val="20"/>
        </w:numPr>
        <w:tabs>
          <w:tab w:val="clear" w:pos="360"/>
          <w:tab w:val="left" w:pos="900"/>
          <w:tab w:val="num" w:pos="1440"/>
        </w:tabs>
        <w:ind w:left="900"/>
        <w:rPr>
          <w:sz w:val="22"/>
          <w:szCs w:val="22"/>
        </w:rPr>
      </w:pPr>
      <w:r w:rsidRPr="00EF43A8">
        <w:rPr>
          <w:sz w:val="22"/>
          <w:szCs w:val="22"/>
        </w:rPr>
        <w:t>Any collection of parts that could be readily assembled to form a destructive device.</w:t>
      </w:r>
    </w:p>
    <w:p w14:paraId="562516D2" w14:textId="77777777" w:rsidR="0062460B" w:rsidRPr="00EF43A8" w:rsidRDefault="0062460B" w:rsidP="00F8046D">
      <w:pPr>
        <w:pStyle w:val="BodyText"/>
        <w:numPr>
          <w:ilvl w:val="0"/>
          <w:numId w:val="37"/>
        </w:numPr>
        <w:tabs>
          <w:tab w:val="clear" w:pos="360"/>
          <w:tab w:val="left" w:pos="540"/>
          <w:tab w:val="num" w:pos="1080"/>
        </w:tabs>
        <w:ind w:left="540"/>
        <w:rPr>
          <w:sz w:val="22"/>
          <w:szCs w:val="22"/>
        </w:rPr>
      </w:pPr>
      <w:r w:rsidRPr="00EF43A8">
        <w:rPr>
          <w:b/>
          <w:sz w:val="22"/>
          <w:szCs w:val="22"/>
          <w:u w:val="single"/>
        </w:rPr>
        <w:t>Dangerous instrument</w:t>
      </w:r>
      <w:r w:rsidRPr="00EF43A8">
        <w:rPr>
          <w:sz w:val="22"/>
          <w:szCs w:val="22"/>
        </w:rPr>
        <w:t xml:space="preserve"> is defined as anything other than a fire</w:t>
      </w:r>
      <w:r w:rsidR="00455AED">
        <w:rPr>
          <w:sz w:val="22"/>
          <w:szCs w:val="22"/>
        </w:rPr>
        <w:t>arm</w:t>
      </w:r>
      <w:r w:rsidRPr="00EF43A8">
        <w:rPr>
          <w:sz w:val="22"/>
          <w:szCs w:val="22"/>
        </w:rPr>
        <w:t xml:space="preserve">, knife or destructive device that is carried or possessed by a student that may be used or is capable of being available for use to cause death or inflict serious physical injury.  For example: laser pointer </w:t>
      </w:r>
      <w:proofErr w:type="gramStart"/>
      <w:r w:rsidRPr="00EF43A8">
        <w:rPr>
          <w:sz w:val="22"/>
          <w:szCs w:val="22"/>
        </w:rPr>
        <w:t>are</w:t>
      </w:r>
      <w:proofErr w:type="gramEnd"/>
      <w:r w:rsidRPr="00EF43A8">
        <w:rPr>
          <w:sz w:val="22"/>
          <w:szCs w:val="22"/>
        </w:rPr>
        <w:t xml:space="preserve"> capable of causing serious eye injury; devices made of dry-ice and other chemical or mechanical materials designed to explode and cause any bodily harm are also considered dangerous instruments.</w:t>
      </w:r>
    </w:p>
    <w:p w14:paraId="67E96ABA" w14:textId="77777777" w:rsidR="0062460B" w:rsidRPr="00102C1E" w:rsidRDefault="0062460B" w:rsidP="0062460B">
      <w:pPr>
        <w:pStyle w:val="BodyText"/>
        <w:tabs>
          <w:tab w:val="clear" w:pos="0"/>
          <w:tab w:val="left" w:pos="810"/>
        </w:tabs>
        <w:ind w:left="810" w:hanging="450"/>
        <w:rPr>
          <w:sz w:val="16"/>
          <w:szCs w:val="16"/>
        </w:rPr>
      </w:pPr>
    </w:p>
    <w:p w14:paraId="00B045C1" w14:textId="77777777" w:rsidR="0062460B" w:rsidRPr="00EF43A8" w:rsidRDefault="0062460B" w:rsidP="0062460B">
      <w:pPr>
        <w:pStyle w:val="BodyText"/>
        <w:tabs>
          <w:tab w:val="clear" w:pos="0"/>
        </w:tabs>
        <w:rPr>
          <w:sz w:val="22"/>
          <w:szCs w:val="22"/>
        </w:rPr>
      </w:pPr>
      <w:r w:rsidRPr="00EF43A8">
        <w:rPr>
          <w:sz w:val="22"/>
        </w:rPr>
        <w:t xml:space="preserve">Any student who knowingly assists another person in using, displaying, carrying or possessing a weapon or simulated weapon on PLC Charter Schools property or at any PLC Charter Schools function shall be subject to the same disciplinary action as the student using, displaying or knowingly carrying or possessing the weapon or simulated weapon.  A student who is aware of a violation of this policy </w:t>
      </w:r>
      <w:r w:rsidRPr="00EF43A8">
        <w:rPr>
          <w:sz w:val="22"/>
          <w:szCs w:val="22"/>
        </w:rPr>
        <w:t xml:space="preserve">and does not report it to the proper authorities will be subject to disciplinary action. </w:t>
      </w:r>
    </w:p>
    <w:p w14:paraId="0570AAF9" w14:textId="77777777" w:rsidR="0062460B" w:rsidRPr="00102C1E" w:rsidRDefault="0062460B" w:rsidP="0062460B">
      <w:pPr>
        <w:pStyle w:val="BodyText"/>
        <w:tabs>
          <w:tab w:val="clear" w:pos="0"/>
        </w:tabs>
        <w:rPr>
          <w:b/>
          <w:sz w:val="16"/>
          <w:szCs w:val="16"/>
          <w:u w:val="single"/>
        </w:rPr>
      </w:pPr>
    </w:p>
    <w:p w14:paraId="4E5BCC3A" w14:textId="77777777" w:rsidR="0062460B" w:rsidRPr="00EF43A8" w:rsidRDefault="0062460B" w:rsidP="00AB530C">
      <w:pPr>
        <w:pStyle w:val="BodyText"/>
        <w:tabs>
          <w:tab w:val="clear" w:pos="0"/>
        </w:tabs>
        <w:spacing w:after="120"/>
        <w:rPr>
          <w:b/>
          <w:szCs w:val="24"/>
          <w:u w:val="single"/>
        </w:rPr>
      </w:pPr>
      <w:r w:rsidRPr="00EF43A8">
        <w:rPr>
          <w:b/>
          <w:szCs w:val="24"/>
          <w:u w:val="single"/>
        </w:rPr>
        <w:t>Criminal and Civil Laws Related to School</w:t>
      </w:r>
    </w:p>
    <w:p w14:paraId="32B6B421" w14:textId="77777777" w:rsidR="0062460B" w:rsidRPr="00EF43A8" w:rsidRDefault="0062460B" w:rsidP="0062460B">
      <w:pPr>
        <w:pStyle w:val="BodyText"/>
        <w:tabs>
          <w:tab w:val="clear" w:pos="0"/>
          <w:tab w:val="left" w:pos="2520"/>
        </w:tabs>
        <w:rPr>
          <w:sz w:val="22"/>
        </w:rPr>
      </w:pPr>
      <w:r w:rsidRPr="00EF43A8">
        <w:rPr>
          <w:b/>
          <w:sz w:val="22"/>
        </w:rPr>
        <w:t xml:space="preserve">Student liability:  </w:t>
      </w:r>
      <w:r w:rsidRPr="00EF43A8">
        <w:rPr>
          <w:sz w:val="22"/>
        </w:rPr>
        <w:t>Students who cut, deface or otherwise damage any school property may be suspended or expelled from school.</w:t>
      </w:r>
    </w:p>
    <w:p w14:paraId="26293586" w14:textId="77777777" w:rsidR="0062460B" w:rsidRPr="00EF43A8" w:rsidRDefault="0062460B" w:rsidP="0062460B">
      <w:pPr>
        <w:pStyle w:val="BodyText"/>
        <w:tabs>
          <w:tab w:val="clear" w:pos="0"/>
        </w:tabs>
        <w:rPr>
          <w:sz w:val="22"/>
        </w:rPr>
      </w:pPr>
      <w:r w:rsidRPr="00EF43A8">
        <w:rPr>
          <w:b/>
          <w:sz w:val="22"/>
        </w:rPr>
        <w:t>Parent liability:</w:t>
      </w:r>
      <w:r w:rsidRPr="00EF43A8">
        <w:rPr>
          <w:sz w:val="22"/>
        </w:rPr>
        <w:t xml:space="preserve">  The parents or guardians of minors who have damaged school property shall be held liable for all damage caused by their children or wards.</w:t>
      </w:r>
    </w:p>
    <w:p w14:paraId="15F71FDD" w14:textId="77777777" w:rsidR="0062460B" w:rsidRPr="00EF43A8" w:rsidRDefault="0062460B" w:rsidP="0062460B">
      <w:pPr>
        <w:pStyle w:val="BodyText"/>
        <w:tabs>
          <w:tab w:val="clear" w:pos="0"/>
          <w:tab w:val="left" w:pos="6120"/>
          <w:tab w:val="left" w:pos="6390"/>
        </w:tabs>
        <w:rPr>
          <w:sz w:val="22"/>
        </w:rPr>
      </w:pPr>
      <w:r w:rsidRPr="00EF43A8">
        <w:rPr>
          <w:b/>
          <w:sz w:val="22"/>
        </w:rPr>
        <w:t>Abuse of teacher or school employee in school:</w:t>
      </w:r>
      <w:r w:rsidRPr="00EF43A8">
        <w:rPr>
          <w:sz w:val="22"/>
        </w:rPr>
        <w:t xml:space="preserve">  It is a violation of the law for any person to knowingly abuse a teacher or other school employee on school grounds, school bus or while the teacher or employee is engaged in the performance of school-related duties.  </w:t>
      </w:r>
    </w:p>
    <w:p w14:paraId="448E0E04" w14:textId="77777777" w:rsidR="0062460B" w:rsidRPr="00102C1E" w:rsidRDefault="0062460B" w:rsidP="0062460B">
      <w:pPr>
        <w:pStyle w:val="BodyText"/>
        <w:tabs>
          <w:tab w:val="clear" w:pos="0"/>
        </w:tabs>
        <w:ind w:left="360"/>
        <w:rPr>
          <w:sz w:val="16"/>
          <w:szCs w:val="16"/>
        </w:rPr>
      </w:pPr>
    </w:p>
    <w:p w14:paraId="18BC9A27" w14:textId="77777777" w:rsidR="0062460B" w:rsidRPr="00EF43A8" w:rsidRDefault="0062460B" w:rsidP="0062460B">
      <w:pPr>
        <w:pStyle w:val="BodyText"/>
        <w:tabs>
          <w:tab w:val="clear" w:pos="0"/>
        </w:tabs>
        <w:rPr>
          <w:b/>
          <w:szCs w:val="24"/>
          <w:u w:val="single"/>
        </w:rPr>
      </w:pPr>
      <w:r w:rsidRPr="00EF43A8">
        <w:rPr>
          <w:b/>
          <w:szCs w:val="24"/>
          <w:u w:val="single"/>
        </w:rPr>
        <w:t>Interference with the peaceful conduct of an educational institution:</w:t>
      </w:r>
      <w:r w:rsidRPr="00C41FA8">
        <w:rPr>
          <w:szCs w:val="24"/>
        </w:rPr>
        <w:tab/>
      </w:r>
    </w:p>
    <w:p w14:paraId="167296D3" w14:textId="77777777" w:rsidR="0062460B" w:rsidRPr="00EF43A8" w:rsidRDefault="0062460B" w:rsidP="0062460B">
      <w:pPr>
        <w:pStyle w:val="BodyText"/>
        <w:tabs>
          <w:tab w:val="clear" w:pos="0"/>
        </w:tabs>
        <w:rPr>
          <w:sz w:val="22"/>
        </w:rPr>
      </w:pPr>
      <w:r w:rsidRPr="00EF43A8">
        <w:rPr>
          <w:sz w:val="22"/>
        </w:rPr>
        <w:t>A person commits interference with the peaceful conduct of educational institutions by knowingly:</w:t>
      </w:r>
    </w:p>
    <w:p w14:paraId="4510C929" w14:textId="77777777" w:rsidR="0062460B" w:rsidRPr="00EF43A8" w:rsidRDefault="0062460B" w:rsidP="00F8046D">
      <w:pPr>
        <w:pStyle w:val="BodyText"/>
        <w:numPr>
          <w:ilvl w:val="0"/>
          <w:numId w:val="22"/>
        </w:numPr>
        <w:tabs>
          <w:tab w:val="clear" w:pos="360"/>
          <w:tab w:val="num" w:pos="540"/>
        </w:tabs>
        <w:ind w:left="540" w:hanging="270"/>
        <w:rPr>
          <w:sz w:val="22"/>
        </w:rPr>
      </w:pPr>
      <w:r w:rsidRPr="00EF43A8">
        <w:rPr>
          <w:sz w:val="22"/>
        </w:rPr>
        <w:t>Going upon or remaining upon the property of any educational institution in violation of any rule of such institution, or for the purpose of interfering with the lawful use of such property by others or in such manner as to deny or interfere with the lawful use of such property.</w:t>
      </w:r>
    </w:p>
    <w:p w14:paraId="3001FFB0" w14:textId="77777777" w:rsidR="0062460B" w:rsidRPr="00EF43A8" w:rsidRDefault="0062460B" w:rsidP="00F8046D">
      <w:pPr>
        <w:pStyle w:val="BodyText"/>
        <w:numPr>
          <w:ilvl w:val="0"/>
          <w:numId w:val="22"/>
        </w:numPr>
        <w:tabs>
          <w:tab w:val="clear" w:pos="360"/>
          <w:tab w:val="num" w:pos="540"/>
        </w:tabs>
        <w:ind w:left="540" w:hanging="270"/>
        <w:rPr>
          <w:sz w:val="22"/>
        </w:rPr>
      </w:pPr>
      <w:r w:rsidRPr="00EF43A8">
        <w:rPr>
          <w:sz w:val="22"/>
        </w:rPr>
        <w:t>Refusing to obey a lawful order given by school officials.</w:t>
      </w:r>
    </w:p>
    <w:p w14:paraId="57BADBF4" w14:textId="77777777" w:rsidR="0062460B" w:rsidRDefault="0062460B" w:rsidP="0062460B">
      <w:pPr>
        <w:pStyle w:val="BodyText"/>
        <w:tabs>
          <w:tab w:val="clear" w:pos="0"/>
        </w:tabs>
        <w:ind w:left="360"/>
        <w:jc w:val="center"/>
        <w:rPr>
          <w:b/>
          <w:bCs/>
          <w:sz w:val="36"/>
          <w:u w:val="single"/>
        </w:rPr>
        <w:sectPr w:rsidR="0062460B" w:rsidSect="0062460B">
          <w:footerReference w:type="even" r:id="rId18"/>
          <w:footerReference w:type="default" r:id="rId19"/>
          <w:pgSz w:w="12240" w:h="15840" w:code="1"/>
          <w:pgMar w:top="1152" w:right="810" w:bottom="994" w:left="810" w:header="720" w:footer="428" w:gutter="0"/>
          <w:cols w:num="2" w:space="360"/>
          <w:titlePg/>
        </w:sectPr>
      </w:pPr>
    </w:p>
    <w:p w14:paraId="3694F163" w14:textId="77777777" w:rsidR="0062460B" w:rsidRPr="00EF43A8" w:rsidRDefault="0062460B" w:rsidP="0062460B">
      <w:pPr>
        <w:pStyle w:val="BodyText"/>
        <w:tabs>
          <w:tab w:val="clear" w:pos="0"/>
        </w:tabs>
        <w:ind w:left="360"/>
        <w:jc w:val="center"/>
        <w:rPr>
          <w:b/>
          <w:bCs/>
          <w:sz w:val="36"/>
          <w:u w:val="single"/>
        </w:rPr>
      </w:pPr>
      <w:r w:rsidRPr="00EF43A8">
        <w:rPr>
          <w:b/>
          <w:bCs/>
          <w:sz w:val="36"/>
          <w:u w:val="single"/>
        </w:rPr>
        <w:lastRenderedPageBreak/>
        <w:t>School/Student/Parent Compact</w:t>
      </w:r>
    </w:p>
    <w:p w14:paraId="0AFD4354" w14:textId="77777777" w:rsidR="0062460B" w:rsidRPr="00EF43A8" w:rsidRDefault="0062460B" w:rsidP="0062460B">
      <w:pPr>
        <w:pStyle w:val="BodyText"/>
        <w:tabs>
          <w:tab w:val="clear" w:pos="0"/>
        </w:tabs>
        <w:ind w:left="360"/>
        <w:jc w:val="center"/>
        <w:rPr>
          <w:b/>
          <w:bCs/>
          <w:sz w:val="36"/>
          <w:u w:val="single"/>
        </w:rPr>
      </w:pPr>
    </w:p>
    <w:p w14:paraId="310C9142" w14:textId="77777777" w:rsidR="0062460B" w:rsidRPr="00EF43A8" w:rsidRDefault="0062460B" w:rsidP="0062460B">
      <w:pPr>
        <w:pStyle w:val="BodyText"/>
        <w:tabs>
          <w:tab w:val="clear" w:pos="0"/>
        </w:tabs>
        <w:ind w:left="360"/>
        <w:jc w:val="left"/>
        <w:rPr>
          <w:bCs/>
          <w:szCs w:val="24"/>
        </w:rPr>
      </w:pPr>
      <w:r w:rsidRPr="00EF43A8">
        <w:rPr>
          <w:bCs/>
          <w:szCs w:val="24"/>
        </w:rPr>
        <w:t xml:space="preserve">The success of PLC Charter School’s </w:t>
      </w:r>
      <w:r w:rsidRPr="00EF43A8">
        <w:rPr>
          <w:bCs/>
          <w:i/>
          <w:szCs w:val="24"/>
        </w:rPr>
        <w:t>Code of Conduct</w:t>
      </w:r>
      <w:r w:rsidRPr="00EF43A8">
        <w:rPr>
          <w:bCs/>
          <w:szCs w:val="24"/>
        </w:rPr>
        <w:t xml:space="preserve"> depends on the support of each member of the school community.  Working together, students, parents, teachers, administrator, and staff will promote academic achievement, success in the arts, good character and ensure the success of students at the School, in our community and throughout their lives.</w:t>
      </w:r>
    </w:p>
    <w:p w14:paraId="4A2D5D1A" w14:textId="77777777" w:rsidR="0062460B" w:rsidRPr="00EF43A8" w:rsidRDefault="0062460B" w:rsidP="0062460B">
      <w:pPr>
        <w:pStyle w:val="BodyText"/>
        <w:tabs>
          <w:tab w:val="clear" w:pos="0"/>
        </w:tabs>
        <w:ind w:left="360"/>
        <w:jc w:val="left"/>
        <w:rPr>
          <w:bCs/>
          <w:szCs w:val="24"/>
        </w:rPr>
      </w:pPr>
    </w:p>
    <w:p w14:paraId="49599D44" w14:textId="77777777" w:rsidR="0062460B" w:rsidRPr="00EF43A8" w:rsidRDefault="0062460B" w:rsidP="0062460B">
      <w:pPr>
        <w:pStyle w:val="BodyText"/>
        <w:tabs>
          <w:tab w:val="clear" w:pos="0"/>
        </w:tabs>
        <w:ind w:left="360"/>
        <w:jc w:val="left"/>
        <w:rPr>
          <w:bCs/>
          <w:szCs w:val="24"/>
        </w:rPr>
      </w:pPr>
      <w:r w:rsidRPr="00682FFB">
        <w:rPr>
          <w:bCs/>
          <w:szCs w:val="24"/>
        </w:rPr>
        <w:t xml:space="preserve">The administration, faculty and staff of PLC Charter Schools pledge to fulfill the responsibilities, and uphold the expectations outlined in the </w:t>
      </w:r>
      <w:r w:rsidRPr="00682FFB">
        <w:rPr>
          <w:bCs/>
          <w:i/>
          <w:szCs w:val="24"/>
        </w:rPr>
        <w:t>Code of Conduct.</w:t>
      </w:r>
    </w:p>
    <w:p w14:paraId="0DF305FC" w14:textId="77777777" w:rsidR="0062460B" w:rsidRPr="00EF43A8" w:rsidRDefault="0062460B" w:rsidP="0062460B">
      <w:pPr>
        <w:pStyle w:val="BodyText"/>
        <w:tabs>
          <w:tab w:val="clear" w:pos="0"/>
        </w:tabs>
        <w:ind w:left="360"/>
        <w:jc w:val="left"/>
        <w:rPr>
          <w:bCs/>
          <w:szCs w:val="24"/>
        </w:rPr>
      </w:pPr>
    </w:p>
    <w:p w14:paraId="3F394494" w14:textId="77777777" w:rsidR="0062460B" w:rsidRPr="00EF43A8" w:rsidRDefault="0062460B" w:rsidP="0062460B">
      <w:pPr>
        <w:pStyle w:val="BodyText"/>
        <w:tabs>
          <w:tab w:val="clear" w:pos="0"/>
        </w:tabs>
        <w:jc w:val="center"/>
        <w:rPr>
          <w:b/>
          <w:bCs/>
          <w:szCs w:val="24"/>
        </w:rPr>
      </w:pPr>
      <w:r w:rsidRPr="00EF43A8">
        <w:rPr>
          <w:b/>
          <w:bCs/>
          <w:szCs w:val="24"/>
        </w:rPr>
        <w:t xml:space="preserve">Your signature below will indicate your commitment to helping fulfill the school’s primary mission to establish a Student-Family-Teacher-Civic relationship that develops and sustains a Professional Learning Community where Arts and Technology combine with Academics and </w:t>
      </w:r>
      <w:proofErr w:type="gramStart"/>
      <w:r w:rsidRPr="00EF43A8">
        <w:rPr>
          <w:b/>
          <w:bCs/>
          <w:szCs w:val="24"/>
        </w:rPr>
        <w:t>Real Life</w:t>
      </w:r>
      <w:proofErr w:type="gramEnd"/>
      <w:r w:rsidRPr="00EF43A8">
        <w:rPr>
          <w:b/>
          <w:bCs/>
          <w:szCs w:val="24"/>
        </w:rPr>
        <w:t xml:space="preserve"> Skills to educate and enrich the Whole Individual.</w:t>
      </w:r>
    </w:p>
    <w:p w14:paraId="1308A5CE" w14:textId="77777777" w:rsidR="0062460B" w:rsidRPr="00EF43A8" w:rsidRDefault="0062460B" w:rsidP="0062460B">
      <w:pPr>
        <w:pStyle w:val="BodyText"/>
        <w:tabs>
          <w:tab w:val="clear" w:pos="0"/>
        </w:tabs>
        <w:ind w:left="360"/>
        <w:jc w:val="left"/>
        <w:rPr>
          <w:b/>
          <w:bCs/>
          <w:szCs w:val="24"/>
        </w:rPr>
      </w:pPr>
    </w:p>
    <w:p w14:paraId="4DCD809D" w14:textId="77777777" w:rsidR="0062460B" w:rsidRPr="00EF43A8" w:rsidRDefault="0062460B" w:rsidP="0062460B">
      <w:pPr>
        <w:pStyle w:val="BodyText"/>
        <w:tabs>
          <w:tab w:val="clear" w:pos="0"/>
        </w:tabs>
        <w:ind w:left="360"/>
        <w:jc w:val="left"/>
        <w:rPr>
          <w:bCs/>
          <w:szCs w:val="24"/>
        </w:rPr>
      </w:pPr>
      <w:r w:rsidRPr="00EF43A8">
        <w:rPr>
          <w:bCs/>
          <w:szCs w:val="24"/>
        </w:rPr>
        <w:t>As the parent/guardian of __________</w:t>
      </w:r>
      <w:r>
        <w:rPr>
          <w:bCs/>
          <w:szCs w:val="24"/>
        </w:rPr>
        <w:t>_______</w:t>
      </w:r>
      <w:r w:rsidRPr="00EF43A8">
        <w:rPr>
          <w:bCs/>
          <w:szCs w:val="24"/>
        </w:rPr>
        <w:t>_______________, I pledge:</w:t>
      </w:r>
    </w:p>
    <w:p w14:paraId="5FCBEA63" w14:textId="77777777" w:rsidR="0062460B" w:rsidRPr="00EF43A8" w:rsidRDefault="0062460B" w:rsidP="0062460B">
      <w:pPr>
        <w:pStyle w:val="BodyText"/>
        <w:tabs>
          <w:tab w:val="clear" w:pos="0"/>
        </w:tabs>
        <w:ind w:left="360"/>
        <w:jc w:val="left"/>
        <w:rPr>
          <w:bCs/>
          <w:szCs w:val="24"/>
        </w:rPr>
      </w:pPr>
    </w:p>
    <w:p w14:paraId="2CEBD2A0" w14:textId="77777777" w:rsidR="0062460B" w:rsidRPr="00EF43A8" w:rsidRDefault="0062460B" w:rsidP="00F8046D">
      <w:pPr>
        <w:pStyle w:val="BodyText"/>
        <w:numPr>
          <w:ilvl w:val="0"/>
          <w:numId w:val="41"/>
        </w:numPr>
        <w:tabs>
          <w:tab w:val="clear" w:pos="1440"/>
          <w:tab w:val="num" w:pos="1080"/>
        </w:tabs>
        <w:ind w:left="1080"/>
        <w:jc w:val="left"/>
        <w:rPr>
          <w:bCs/>
          <w:szCs w:val="24"/>
        </w:rPr>
      </w:pPr>
      <w:r w:rsidRPr="00EF43A8">
        <w:rPr>
          <w:bCs/>
          <w:szCs w:val="24"/>
        </w:rPr>
        <w:t>to encourage my child to strive for their personal best in all academics and to search for their artistic gifts by having the courage to attempt new things.</w:t>
      </w:r>
    </w:p>
    <w:p w14:paraId="6DFC04DC" w14:textId="77777777" w:rsidR="0062460B" w:rsidRPr="00EF43A8" w:rsidRDefault="0062460B" w:rsidP="00F8046D">
      <w:pPr>
        <w:pStyle w:val="BodyText"/>
        <w:numPr>
          <w:ilvl w:val="0"/>
          <w:numId w:val="41"/>
        </w:numPr>
        <w:tabs>
          <w:tab w:val="clear" w:pos="1440"/>
          <w:tab w:val="num" w:pos="1080"/>
        </w:tabs>
        <w:ind w:left="1080"/>
        <w:jc w:val="left"/>
        <w:rPr>
          <w:bCs/>
          <w:i/>
          <w:szCs w:val="24"/>
        </w:rPr>
      </w:pPr>
      <w:r w:rsidRPr="00EF43A8">
        <w:rPr>
          <w:bCs/>
          <w:szCs w:val="24"/>
        </w:rPr>
        <w:t xml:space="preserve">to model for my child, through my own actions and words, the true definition of </w:t>
      </w:r>
      <w:r w:rsidRPr="00EF43A8">
        <w:rPr>
          <w:bCs/>
          <w:i/>
          <w:szCs w:val="24"/>
        </w:rPr>
        <w:t xml:space="preserve">Honesty, Integrity, Respect, Kindness, Dependability, </w:t>
      </w:r>
      <w:r w:rsidRPr="00EF43A8">
        <w:rPr>
          <w:bCs/>
          <w:szCs w:val="24"/>
        </w:rPr>
        <w:t xml:space="preserve">and </w:t>
      </w:r>
      <w:r w:rsidRPr="00EF43A8">
        <w:rPr>
          <w:bCs/>
          <w:i/>
          <w:szCs w:val="24"/>
        </w:rPr>
        <w:t>Civic Responsibility.</w:t>
      </w:r>
    </w:p>
    <w:p w14:paraId="785369B9" w14:textId="77777777" w:rsidR="0062460B" w:rsidRPr="00EF43A8" w:rsidRDefault="0062460B" w:rsidP="00F8046D">
      <w:pPr>
        <w:pStyle w:val="BodyText"/>
        <w:numPr>
          <w:ilvl w:val="0"/>
          <w:numId w:val="41"/>
        </w:numPr>
        <w:tabs>
          <w:tab w:val="clear" w:pos="1440"/>
          <w:tab w:val="num" w:pos="1080"/>
        </w:tabs>
        <w:ind w:left="1080"/>
        <w:jc w:val="left"/>
        <w:rPr>
          <w:bCs/>
          <w:szCs w:val="24"/>
        </w:rPr>
      </w:pPr>
      <w:r w:rsidRPr="00EF43A8">
        <w:rPr>
          <w:bCs/>
          <w:szCs w:val="24"/>
        </w:rPr>
        <w:t xml:space="preserve">to support the </w:t>
      </w:r>
      <w:r w:rsidRPr="00EF43A8">
        <w:rPr>
          <w:bCs/>
          <w:i/>
          <w:szCs w:val="24"/>
        </w:rPr>
        <w:t>Code of Conduct</w:t>
      </w:r>
      <w:r w:rsidRPr="00EF43A8">
        <w:rPr>
          <w:bCs/>
          <w:szCs w:val="24"/>
        </w:rPr>
        <w:t xml:space="preserve"> and work and communicate with the school to promote my child’s learning.</w:t>
      </w:r>
    </w:p>
    <w:p w14:paraId="330BDD83" w14:textId="77777777" w:rsidR="0062460B" w:rsidRPr="00EF43A8" w:rsidRDefault="0062460B" w:rsidP="0062460B">
      <w:pPr>
        <w:pStyle w:val="BodyText"/>
        <w:tabs>
          <w:tab w:val="clear" w:pos="0"/>
        </w:tabs>
        <w:ind w:left="360"/>
        <w:jc w:val="left"/>
        <w:rPr>
          <w:bCs/>
          <w:szCs w:val="24"/>
        </w:rPr>
      </w:pPr>
    </w:p>
    <w:p w14:paraId="693DB571" w14:textId="77777777" w:rsidR="0062460B" w:rsidRPr="00EF43A8" w:rsidRDefault="0062460B" w:rsidP="0062460B">
      <w:pPr>
        <w:pStyle w:val="BodyText"/>
        <w:tabs>
          <w:tab w:val="clear" w:pos="0"/>
        </w:tabs>
        <w:ind w:left="360"/>
        <w:jc w:val="left"/>
        <w:rPr>
          <w:bCs/>
          <w:szCs w:val="24"/>
        </w:rPr>
      </w:pPr>
    </w:p>
    <w:p w14:paraId="7F669B7F" w14:textId="77777777" w:rsidR="0062460B" w:rsidRPr="00EF43A8" w:rsidRDefault="0062460B" w:rsidP="0062460B">
      <w:pPr>
        <w:pStyle w:val="BodyText"/>
        <w:tabs>
          <w:tab w:val="clear" w:pos="0"/>
        </w:tabs>
        <w:ind w:left="360"/>
        <w:jc w:val="left"/>
        <w:rPr>
          <w:bCs/>
          <w:szCs w:val="24"/>
        </w:rPr>
      </w:pPr>
      <w:r w:rsidRPr="00682FFB">
        <w:rPr>
          <w:bCs/>
          <w:szCs w:val="24"/>
        </w:rPr>
        <w:t>As a student of a PLC Charter School, I __________________________________ (Print Name) pledge:</w:t>
      </w:r>
    </w:p>
    <w:p w14:paraId="1E68431C" w14:textId="77777777" w:rsidR="0062460B" w:rsidRPr="00EF43A8" w:rsidRDefault="0062460B" w:rsidP="0062460B">
      <w:pPr>
        <w:pStyle w:val="BodyText"/>
        <w:tabs>
          <w:tab w:val="clear" w:pos="0"/>
        </w:tabs>
        <w:ind w:left="360"/>
        <w:jc w:val="left"/>
        <w:rPr>
          <w:bCs/>
          <w:szCs w:val="24"/>
        </w:rPr>
      </w:pPr>
    </w:p>
    <w:p w14:paraId="20E35946" w14:textId="77777777" w:rsidR="0062460B" w:rsidRPr="00EF43A8" w:rsidRDefault="0062460B" w:rsidP="0062460B">
      <w:pPr>
        <w:pStyle w:val="BodyText"/>
        <w:numPr>
          <w:ilvl w:val="0"/>
          <w:numId w:val="42"/>
        </w:numPr>
        <w:jc w:val="left"/>
        <w:rPr>
          <w:bCs/>
          <w:i/>
          <w:szCs w:val="24"/>
        </w:rPr>
      </w:pPr>
      <w:r w:rsidRPr="00EF43A8">
        <w:rPr>
          <w:bCs/>
          <w:szCs w:val="24"/>
        </w:rPr>
        <w:t xml:space="preserve">to Care for Myself through </w:t>
      </w:r>
      <w:r w:rsidRPr="00EF43A8">
        <w:rPr>
          <w:bCs/>
          <w:i/>
          <w:szCs w:val="24"/>
        </w:rPr>
        <w:t>Integrity, Honesty and Respect</w:t>
      </w:r>
    </w:p>
    <w:p w14:paraId="4CE48C93" w14:textId="77777777" w:rsidR="0062460B" w:rsidRPr="00EF43A8" w:rsidRDefault="0062460B" w:rsidP="0062460B">
      <w:pPr>
        <w:pStyle w:val="BodyText"/>
        <w:numPr>
          <w:ilvl w:val="0"/>
          <w:numId w:val="42"/>
        </w:numPr>
        <w:jc w:val="left"/>
        <w:rPr>
          <w:bCs/>
          <w:szCs w:val="24"/>
        </w:rPr>
      </w:pPr>
      <w:r w:rsidRPr="00EF43A8">
        <w:rPr>
          <w:bCs/>
          <w:szCs w:val="24"/>
        </w:rPr>
        <w:t xml:space="preserve">to Care for Others through </w:t>
      </w:r>
      <w:r w:rsidRPr="00EF43A8">
        <w:rPr>
          <w:bCs/>
          <w:i/>
          <w:szCs w:val="24"/>
        </w:rPr>
        <w:t>Kindness</w:t>
      </w:r>
      <w:r w:rsidRPr="00EF43A8">
        <w:rPr>
          <w:bCs/>
          <w:szCs w:val="24"/>
        </w:rPr>
        <w:t xml:space="preserve"> and </w:t>
      </w:r>
      <w:r w:rsidRPr="00EF43A8">
        <w:rPr>
          <w:bCs/>
          <w:i/>
          <w:szCs w:val="24"/>
        </w:rPr>
        <w:t>Dependability</w:t>
      </w:r>
    </w:p>
    <w:p w14:paraId="76F1BB71" w14:textId="77777777" w:rsidR="0062460B" w:rsidRPr="00EF43A8" w:rsidRDefault="0062460B" w:rsidP="0062460B">
      <w:pPr>
        <w:pStyle w:val="BodyText"/>
        <w:numPr>
          <w:ilvl w:val="0"/>
          <w:numId w:val="42"/>
        </w:numPr>
        <w:jc w:val="left"/>
        <w:rPr>
          <w:bCs/>
          <w:szCs w:val="24"/>
        </w:rPr>
      </w:pPr>
      <w:r w:rsidRPr="00EF43A8">
        <w:rPr>
          <w:bCs/>
          <w:szCs w:val="24"/>
        </w:rPr>
        <w:t xml:space="preserve">to Care for Our </w:t>
      </w:r>
      <w:r w:rsidRPr="00EF43A8">
        <w:rPr>
          <w:bCs/>
          <w:i/>
          <w:szCs w:val="24"/>
        </w:rPr>
        <w:t>Community</w:t>
      </w:r>
      <w:r w:rsidRPr="00EF43A8">
        <w:rPr>
          <w:bCs/>
          <w:szCs w:val="24"/>
        </w:rPr>
        <w:t xml:space="preserve"> through </w:t>
      </w:r>
      <w:r w:rsidRPr="00EF43A8">
        <w:rPr>
          <w:bCs/>
          <w:i/>
          <w:szCs w:val="24"/>
        </w:rPr>
        <w:t>Civic</w:t>
      </w:r>
      <w:r w:rsidRPr="00EF43A8">
        <w:rPr>
          <w:bCs/>
          <w:szCs w:val="24"/>
        </w:rPr>
        <w:t xml:space="preserve"> </w:t>
      </w:r>
      <w:r w:rsidRPr="00EF43A8">
        <w:rPr>
          <w:bCs/>
          <w:i/>
          <w:szCs w:val="24"/>
        </w:rPr>
        <w:t>Responsibility</w:t>
      </w:r>
    </w:p>
    <w:p w14:paraId="32B0C84D" w14:textId="77777777" w:rsidR="0062460B" w:rsidRPr="00EF43A8" w:rsidRDefault="0062460B" w:rsidP="0062460B">
      <w:pPr>
        <w:pStyle w:val="BodyText"/>
        <w:numPr>
          <w:ilvl w:val="0"/>
          <w:numId w:val="42"/>
        </w:numPr>
        <w:jc w:val="left"/>
        <w:rPr>
          <w:bCs/>
          <w:i/>
          <w:szCs w:val="24"/>
        </w:rPr>
      </w:pPr>
      <w:r w:rsidRPr="00EF43A8">
        <w:rPr>
          <w:bCs/>
          <w:szCs w:val="24"/>
        </w:rPr>
        <w:t xml:space="preserve">to follow the rules in the </w:t>
      </w:r>
      <w:r w:rsidRPr="00EF43A8">
        <w:rPr>
          <w:bCs/>
          <w:i/>
          <w:szCs w:val="24"/>
        </w:rPr>
        <w:t>Code of Conduct</w:t>
      </w:r>
    </w:p>
    <w:p w14:paraId="4300FB54" w14:textId="77777777" w:rsidR="0062460B" w:rsidRDefault="0062460B" w:rsidP="0062460B">
      <w:pPr>
        <w:pStyle w:val="BodyText"/>
        <w:tabs>
          <w:tab w:val="clear" w:pos="0"/>
        </w:tabs>
        <w:ind w:left="360"/>
        <w:jc w:val="left"/>
        <w:rPr>
          <w:bCs/>
          <w:i/>
          <w:szCs w:val="24"/>
        </w:rPr>
      </w:pPr>
    </w:p>
    <w:p w14:paraId="17B698B0" w14:textId="77777777" w:rsidR="0062460B" w:rsidRPr="00EF43A8" w:rsidRDefault="0062460B" w:rsidP="0062460B">
      <w:pPr>
        <w:pStyle w:val="BodyText"/>
        <w:tabs>
          <w:tab w:val="clear" w:pos="0"/>
        </w:tabs>
        <w:jc w:val="left"/>
        <w:rPr>
          <w:bCs/>
          <w:szCs w:val="24"/>
        </w:rPr>
      </w:pPr>
      <w:r w:rsidRPr="00EF43A8">
        <w:rPr>
          <w:bCs/>
          <w:szCs w:val="24"/>
        </w:rPr>
        <w:t xml:space="preserve">I have read the Student Handbook and the </w:t>
      </w:r>
      <w:r w:rsidRPr="00EF43A8">
        <w:rPr>
          <w:bCs/>
          <w:i/>
          <w:szCs w:val="24"/>
        </w:rPr>
        <w:t xml:space="preserve">Code of Conduct </w:t>
      </w:r>
      <w:r w:rsidRPr="00EF43A8">
        <w:rPr>
          <w:bCs/>
          <w:szCs w:val="24"/>
        </w:rPr>
        <w:t>and support the rules and expectations outlined.</w:t>
      </w:r>
    </w:p>
    <w:p w14:paraId="530C633D" w14:textId="77777777" w:rsidR="0062460B" w:rsidRDefault="0062460B" w:rsidP="0062460B">
      <w:pPr>
        <w:pStyle w:val="BodyText"/>
        <w:tabs>
          <w:tab w:val="clear" w:pos="0"/>
        </w:tabs>
        <w:ind w:left="360"/>
        <w:jc w:val="left"/>
        <w:rPr>
          <w:bCs/>
          <w:szCs w:val="24"/>
        </w:rPr>
      </w:pPr>
    </w:p>
    <w:p w14:paraId="1D480A0E" w14:textId="77777777" w:rsidR="0062460B" w:rsidRPr="00EF43A8" w:rsidRDefault="0062460B" w:rsidP="0062460B">
      <w:pPr>
        <w:pStyle w:val="BodyText"/>
        <w:tabs>
          <w:tab w:val="clear" w:pos="0"/>
        </w:tabs>
        <w:ind w:left="360"/>
        <w:jc w:val="left"/>
        <w:rPr>
          <w:bCs/>
          <w:szCs w:val="24"/>
        </w:rPr>
      </w:pPr>
    </w:p>
    <w:p w14:paraId="6FB68E54" w14:textId="77777777" w:rsidR="0062460B" w:rsidRPr="00EF43A8" w:rsidRDefault="0062460B" w:rsidP="00ED07FC">
      <w:pPr>
        <w:pStyle w:val="BodyText"/>
        <w:tabs>
          <w:tab w:val="clear" w:pos="0"/>
        </w:tabs>
        <w:ind w:left="360"/>
        <w:jc w:val="left"/>
        <w:rPr>
          <w:bCs/>
          <w:szCs w:val="24"/>
        </w:rPr>
      </w:pPr>
      <w:r>
        <w:rPr>
          <w:bCs/>
          <w:szCs w:val="24"/>
        </w:rPr>
        <w:t xml:space="preserve">Parent </w:t>
      </w:r>
      <w:r w:rsidRPr="00EF43A8">
        <w:rPr>
          <w:bCs/>
          <w:szCs w:val="24"/>
        </w:rPr>
        <w:t>Sign</w:t>
      </w:r>
      <w:r>
        <w:rPr>
          <w:bCs/>
          <w:szCs w:val="24"/>
        </w:rPr>
        <w:t>ature</w:t>
      </w:r>
      <w:r w:rsidRPr="00EF43A8">
        <w:rPr>
          <w:bCs/>
          <w:szCs w:val="24"/>
        </w:rPr>
        <w:t>:  ______________</w:t>
      </w:r>
      <w:r>
        <w:rPr>
          <w:bCs/>
          <w:szCs w:val="24"/>
        </w:rPr>
        <w:t>_________________________</w:t>
      </w:r>
      <w:r w:rsidRPr="00EF43A8">
        <w:rPr>
          <w:bCs/>
          <w:szCs w:val="24"/>
        </w:rPr>
        <w:t>Date:  __________________</w:t>
      </w:r>
    </w:p>
    <w:p w14:paraId="497F2526" w14:textId="77777777" w:rsidR="0062460B" w:rsidRDefault="0062460B" w:rsidP="00ED07FC">
      <w:pPr>
        <w:pStyle w:val="BodyText"/>
        <w:tabs>
          <w:tab w:val="clear" w:pos="0"/>
        </w:tabs>
        <w:ind w:left="360"/>
        <w:jc w:val="left"/>
        <w:rPr>
          <w:bCs/>
          <w:i/>
          <w:szCs w:val="24"/>
        </w:rPr>
      </w:pPr>
    </w:p>
    <w:p w14:paraId="2DC10DBB" w14:textId="77777777" w:rsidR="0062460B" w:rsidRPr="00EF43A8" w:rsidRDefault="0062460B" w:rsidP="00ED07FC">
      <w:pPr>
        <w:pStyle w:val="BodyText"/>
        <w:tabs>
          <w:tab w:val="clear" w:pos="0"/>
        </w:tabs>
        <w:ind w:left="360"/>
        <w:jc w:val="left"/>
        <w:rPr>
          <w:bCs/>
          <w:i/>
          <w:szCs w:val="24"/>
        </w:rPr>
      </w:pPr>
    </w:p>
    <w:p w14:paraId="62387A20" w14:textId="77777777" w:rsidR="006656D7" w:rsidRDefault="0062460B" w:rsidP="006656D7">
      <w:pPr>
        <w:pStyle w:val="BodyText"/>
        <w:tabs>
          <w:tab w:val="clear" w:pos="0"/>
        </w:tabs>
        <w:ind w:left="360"/>
        <w:jc w:val="left"/>
        <w:rPr>
          <w:bCs/>
          <w:szCs w:val="24"/>
        </w:rPr>
      </w:pPr>
      <w:r>
        <w:rPr>
          <w:bCs/>
          <w:szCs w:val="24"/>
        </w:rPr>
        <w:t xml:space="preserve">Student </w:t>
      </w:r>
      <w:r w:rsidRPr="00EF43A8">
        <w:rPr>
          <w:bCs/>
          <w:szCs w:val="24"/>
        </w:rPr>
        <w:t>Sign</w:t>
      </w:r>
      <w:r>
        <w:rPr>
          <w:bCs/>
          <w:szCs w:val="24"/>
        </w:rPr>
        <w:t>ature</w:t>
      </w:r>
      <w:r w:rsidRPr="00EF43A8">
        <w:rPr>
          <w:bCs/>
          <w:szCs w:val="24"/>
        </w:rPr>
        <w:t>:  ______________________________________</w:t>
      </w:r>
    </w:p>
    <w:p w14:paraId="2BB20A7F" w14:textId="77777777" w:rsidR="00825BB4" w:rsidRPr="00EF43A8" w:rsidRDefault="00A63FE9" w:rsidP="006656D7">
      <w:pPr>
        <w:pStyle w:val="BodyText"/>
        <w:tabs>
          <w:tab w:val="clear" w:pos="0"/>
        </w:tabs>
        <w:ind w:left="360"/>
        <w:jc w:val="left"/>
      </w:pPr>
      <w:r>
        <w:rPr>
          <w:bCs/>
          <w:szCs w:val="24"/>
        </w:rPr>
        <w:t>Date:  ______________</w:t>
      </w:r>
      <w:r w:rsidR="006656D7">
        <w:rPr>
          <w:bCs/>
          <w:szCs w:val="24"/>
        </w:rPr>
        <w:t>____</w:t>
      </w:r>
      <w:r w:rsidR="008709D8">
        <w:rPr>
          <w:bCs/>
          <w:szCs w:val="24"/>
        </w:rPr>
        <w:t>_</w:t>
      </w:r>
    </w:p>
    <w:sectPr w:rsidR="00825BB4" w:rsidRPr="00EF43A8" w:rsidSect="0062460B">
      <w:footerReference w:type="even" r:id="rId20"/>
      <w:footerReference w:type="default" r:id="rId21"/>
      <w:type w:val="nextColumn"/>
      <w:pgSz w:w="12240" w:h="15840" w:code="1"/>
      <w:pgMar w:top="1152" w:right="810" w:bottom="994" w:left="810" w:header="720" w:footer="428"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1368" w14:textId="77777777" w:rsidR="00E74905" w:rsidRDefault="00E74905">
      <w:r>
        <w:separator/>
      </w:r>
    </w:p>
  </w:endnote>
  <w:endnote w:type="continuationSeparator" w:id="0">
    <w:p w14:paraId="0EC6830D" w14:textId="77777777" w:rsidR="00E74905" w:rsidRDefault="00E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307D" w14:textId="77777777" w:rsidR="00BE6243" w:rsidRDefault="00BE624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4D3AEC73" w14:textId="77777777" w:rsidR="00BE6243" w:rsidRDefault="00BE6243">
    <w:pPr>
      <w:pStyle w:val="Footer"/>
    </w:pPr>
  </w:p>
  <w:p w14:paraId="688DC4BA" w14:textId="77777777" w:rsidR="00BE6243" w:rsidRDefault="00BE6243">
    <w:pPr>
      <w:pStyle w:val="Footer"/>
    </w:pPr>
  </w:p>
  <w:p w14:paraId="21C10251" w14:textId="77777777" w:rsidR="00BE6243" w:rsidRDefault="00BE6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E0D0" w14:textId="7B58C57B" w:rsidR="00BE6243" w:rsidRDefault="00BE6243" w:rsidP="002A1FAE">
    <w:pPr>
      <w:pStyle w:val="Footer"/>
      <w:tabs>
        <w:tab w:val="clear" w:pos="8640"/>
        <w:tab w:val="left" w:pos="8370"/>
        <w:tab w:val="left" w:pos="9270"/>
      </w:tabs>
      <w:ind w:right="90"/>
      <w:jc w:val="center"/>
      <w:rPr>
        <w:rFonts w:ascii="Arial" w:hAnsi="Arial"/>
        <w:b/>
        <w:i/>
        <w:sz w:val="18"/>
      </w:rPr>
    </w:pPr>
    <w:r>
      <w:rPr>
        <w:rFonts w:ascii="Arial" w:hAnsi="Arial"/>
        <w:b/>
        <w:i/>
        <w:sz w:val="18"/>
      </w:rPr>
      <w:fldChar w:fldCharType="begin"/>
    </w:r>
    <w:r>
      <w:rPr>
        <w:rFonts w:ascii="Arial" w:hAnsi="Arial"/>
        <w:b/>
        <w:i/>
        <w:sz w:val="18"/>
      </w:rPr>
      <w:instrText xml:space="preserve"> FILENAME \* MERGEFORMAT </w:instrText>
    </w:r>
    <w:r>
      <w:rPr>
        <w:rFonts w:ascii="Arial" w:hAnsi="Arial"/>
        <w:b/>
        <w:i/>
        <w:sz w:val="18"/>
      </w:rPr>
      <w:fldChar w:fldCharType="separate"/>
    </w:r>
    <w:r w:rsidR="00B15A40">
      <w:rPr>
        <w:rFonts w:ascii="Arial" w:hAnsi="Arial"/>
        <w:b/>
        <w:i/>
        <w:noProof/>
        <w:sz w:val="18"/>
      </w:rPr>
      <w:t>AAEM 2022-2023 StudentHandbook.docx</w:t>
    </w:r>
    <w:r>
      <w:rPr>
        <w:rFonts w:ascii="Arial" w:hAnsi="Arial"/>
        <w:b/>
        <w:i/>
        <w:sz w:val="18"/>
      </w:rPr>
      <w:fldChar w:fldCharType="end"/>
    </w:r>
    <w:r w:rsidR="00BC0193">
      <w:rPr>
        <w:rFonts w:ascii="Arial" w:hAnsi="Arial"/>
        <w:b/>
        <w:i/>
        <w:sz w:val="18"/>
      </w:rPr>
      <w:t>k</w:t>
    </w:r>
    <w:r w:rsidRPr="008D7614">
      <w:rPr>
        <w:rFonts w:ascii="Arial" w:hAnsi="Arial"/>
        <w:b/>
        <w:i/>
        <w:sz w:val="18"/>
      </w:rPr>
      <w:ptab w:relativeTo="margin" w:alignment="center" w:leader="none"/>
    </w:r>
    <w:r w:rsidRPr="008D7614">
      <w:rPr>
        <w:rFonts w:ascii="Arial" w:hAnsi="Arial"/>
        <w:b/>
        <w:i/>
        <w:sz w:val="18"/>
      </w:rPr>
      <w:ptab w:relativeTo="margin" w:alignment="right" w:leader="none"/>
    </w:r>
  </w:p>
  <w:p w14:paraId="6A224F38" w14:textId="77777777" w:rsidR="00BE6243" w:rsidRPr="00CE353B" w:rsidRDefault="00BE6243" w:rsidP="00E43D47">
    <w:pPr>
      <w:pStyle w:val="Footer"/>
      <w:tabs>
        <w:tab w:val="clear" w:pos="8640"/>
        <w:tab w:val="left" w:pos="8370"/>
        <w:tab w:val="left" w:pos="9270"/>
      </w:tabs>
      <w:ind w:right="90"/>
      <w:rPr>
        <w:rFonts w:ascii="Arial" w:hAnsi="Arial"/>
        <w:b/>
        <w:i/>
        <w:sz w:val="18"/>
      </w:rPr>
    </w:pPr>
    <w:r>
      <w:rPr>
        <w:rFonts w:ascii="Arial" w:hAnsi="Arial"/>
        <w:b/>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1D0E" w14:textId="797F6256" w:rsidR="00BE6243" w:rsidRDefault="003E2ECE">
    <w:pPr>
      <w:pStyle w:val="Footer"/>
    </w:pPr>
    <w:r>
      <w:rPr>
        <w:rFonts w:ascii="Arial" w:hAnsi="Arial"/>
        <w:b/>
        <w:i/>
        <w:sz w:val="18"/>
      </w:rPr>
      <w:fldChar w:fldCharType="begin"/>
    </w:r>
    <w:r>
      <w:rPr>
        <w:rFonts w:ascii="Arial" w:hAnsi="Arial"/>
        <w:b/>
        <w:i/>
        <w:sz w:val="18"/>
      </w:rPr>
      <w:instrText xml:space="preserve"> FILENAME \* MERGEFORMAT </w:instrText>
    </w:r>
    <w:r>
      <w:rPr>
        <w:rFonts w:ascii="Arial" w:hAnsi="Arial"/>
        <w:b/>
        <w:i/>
        <w:sz w:val="18"/>
      </w:rPr>
      <w:fldChar w:fldCharType="separate"/>
    </w:r>
    <w:r w:rsidR="00B15A40">
      <w:rPr>
        <w:rFonts w:ascii="Arial" w:hAnsi="Arial"/>
        <w:b/>
        <w:i/>
        <w:noProof/>
        <w:sz w:val="18"/>
      </w:rPr>
      <w:t>AAEM 2022-2023 StudentHandbook.docx</w:t>
    </w:r>
    <w:r>
      <w:rPr>
        <w:rFonts w:ascii="Arial" w:hAnsi="Arial"/>
        <w:b/>
        <w:i/>
        <w:sz w:val="18"/>
      </w:rPr>
      <w:fldChar w:fldCharType="end"/>
    </w:r>
    <w:r>
      <w:rPr>
        <w:rFonts w:ascii="Arial" w:hAnsi="Arial"/>
        <w:b/>
        <w:i/>
        <w:sz w:val="18"/>
      </w:rPr>
      <w:t>k</w:t>
    </w:r>
    <w:r w:rsidRPr="008D7614">
      <w:rPr>
        <w:rFonts w:ascii="Arial" w:hAnsi="Arial"/>
        <w:b/>
        <w:i/>
        <w:sz w:val="18"/>
      </w:rPr>
      <w:ptab w:relativeTo="margin" w:alignment="center" w:leader="none"/>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165C" w14:textId="77777777" w:rsidR="00BE6243" w:rsidRDefault="00BE624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1E2D91FA" w14:textId="77777777" w:rsidR="00BE6243" w:rsidRDefault="00BE6243">
    <w:pPr>
      <w:pStyle w:val="Footer"/>
    </w:pPr>
  </w:p>
  <w:p w14:paraId="5545F365" w14:textId="77777777" w:rsidR="00BE6243" w:rsidRDefault="00BE6243">
    <w:pPr>
      <w:pStyle w:val="Footer"/>
    </w:pPr>
  </w:p>
  <w:p w14:paraId="77973FC8" w14:textId="77777777" w:rsidR="00BE6243" w:rsidRDefault="00BE62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4C1F" w14:textId="55BB5C72" w:rsidR="00BE6243" w:rsidRPr="003E2ECE" w:rsidRDefault="003E2ECE" w:rsidP="003E2ECE">
    <w:pPr>
      <w:pStyle w:val="Footer"/>
    </w:pPr>
    <w:r>
      <w:rPr>
        <w:rFonts w:ascii="Arial" w:hAnsi="Arial"/>
        <w:b/>
        <w:i/>
        <w:sz w:val="18"/>
      </w:rPr>
      <w:fldChar w:fldCharType="begin"/>
    </w:r>
    <w:r>
      <w:rPr>
        <w:rFonts w:ascii="Arial" w:hAnsi="Arial"/>
        <w:b/>
        <w:i/>
        <w:sz w:val="18"/>
      </w:rPr>
      <w:instrText xml:space="preserve"> FILENAME \* MERGEFORMAT </w:instrText>
    </w:r>
    <w:r>
      <w:rPr>
        <w:rFonts w:ascii="Arial" w:hAnsi="Arial"/>
        <w:b/>
        <w:i/>
        <w:sz w:val="18"/>
      </w:rPr>
      <w:fldChar w:fldCharType="separate"/>
    </w:r>
    <w:r w:rsidR="00B15A40">
      <w:rPr>
        <w:rFonts w:ascii="Arial" w:hAnsi="Arial"/>
        <w:b/>
        <w:i/>
        <w:noProof/>
        <w:sz w:val="18"/>
      </w:rPr>
      <w:t>AAEM 2022-2023 StudentHandbook.docx</w:t>
    </w:r>
    <w:r>
      <w:rPr>
        <w:rFonts w:ascii="Arial" w:hAnsi="Arial"/>
        <w:b/>
        <w:i/>
        <w:sz w:val="18"/>
      </w:rPr>
      <w:fldChar w:fldCharType="end"/>
    </w:r>
    <w:r>
      <w:rPr>
        <w:rFonts w:ascii="Arial" w:hAnsi="Arial"/>
        <w:b/>
        <w:i/>
        <w:sz w:val="18"/>
      </w:rPr>
      <w:t>k</w:t>
    </w:r>
    <w:r w:rsidRPr="008D7614">
      <w:rPr>
        <w:rFonts w:ascii="Arial" w:hAnsi="Arial"/>
        <w:b/>
        <w:i/>
        <w:sz w:val="18"/>
      </w:rPr>
      <w:ptab w:relativeTo="margin" w:alignment="center"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23BE" w14:textId="77777777" w:rsidR="00BE6243" w:rsidRDefault="00BE624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762C14CD" w14:textId="77777777" w:rsidR="00BE6243" w:rsidRDefault="00BE6243">
    <w:pPr>
      <w:pStyle w:val="Footer"/>
    </w:pPr>
  </w:p>
  <w:p w14:paraId="1426E214" w14:textId="77777777" w:rsidR="00BE6243" w:rsidRDefault="00BE6243">
    <w:pPr>
      <w:pStyle w:val="Footer"/>
    </w:pPr>
  </w:p>
  <w:p w14:paraId="32BBD86E" w14:textId="77777777" w:rsidR="00BE6243" w:rsidRDefault="00BE62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1AFE" w14:textId="77777777" w:rsidR="00BE6243" w:rsidRDefault="00BE6243" w:rsidP="00102C1E">
    <w:pPr>
      <w:pStyle w:val="Footer"/>
      <w:tabs>
        <w:tab w:val="clear" w:pos="4320"/>
        <w:tab w:val="clear" w:pos="8640"/>
        <w:tab w:val="left" w:pos="9450"/>
      </w:tabs>
      <w:jc w:val="center"/>
      <w:rPr>
        <w:rFonts w:ascii="Arial" w:hAnsi="Arial"/>
        <w:b/>
        <w:i/>
        <w:sz w:val="18"/>
      </w:rPr>
    </w:pPr>
    <w:r>
      <w:rPr>
        <w:rFonts w:ascii="Arial" w:hAnsi="Arial"/>
        <w:b/>
        <w:i/>
        <w:sz w:val="18"/>
      </w:rPr>
      <w:t>PLC Charter Schools -   Student Handbook for 2006-2007</w:t>
    </w:r>
    <w:r>
      <w:rPr>
        <w:rFonts w:ascii="Arial" w:hAnsi="Arial"/>
        <w:b/>
        <w:i/>
        <w:sz w:val="18"/>
      </w:rPr>
      <w:tab/>
      <w:t xml:space="preserve">Page </w:t>
    </w:r>
    <w:r>
      <w:rPr>
        <w:rFonts w:ascii="Arial" w:hAnsi="Arial"/>
        <w:b/>
        <w:i/>
        <w:sz w:val="18"/>
      </w:rPr>
      <w:fldChar w:fldCharType="begin"/>
    </w:r>
    <w:r>
      <w:rPr>
        <w:rFonts w:ascii="Arial" w:hAnsi="Arial"/>
        <w:b/>
        <w:i/>
        <w:sz w:val="18"/>
      </w:rPr>
      <w:instrText xml:space="preserve"> PAGE </w:instrText>
    </w:r>
    <w:r>
      <w:rPr>
        <w:rFonts w:ascii="Arial" w:hAnsi="Arial"/>
        <w:b/>
        <w:i/>
        <w:sz w:val="18"/>
      </w:rPr>
      <w:fldChar w:fldCharType="separate"/>
    </w:r>
    <w:r>
      <w:rPr>
        <w:rFonts w:ascii="Arial" w:hAnsi="Arial"/>
        <w:b/>
        <w:i/>
        <w:noProof/>
        <w:sz w:val="18"/>
      </w:rPr>
      <w:t>26</w:t>
    </w:r>
    <w:r>
      <w:rPr>
        <w:rFonts w:ascii="Arial" w:hAnsi="Arial"/>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2376" w14:textId="77777777" w:rsidR="00E74905" w:rsidRDefault="00E74905">
      <w:r>
        <w:separator/>
      </w:r>
    </w:p>
  </w:footnote>
  <w:footnote w:type="continuationSeparator" w:id="0">
    <w:p w14:paraId="2B7E4542" w14:textId="77777777" w:rsidR="00E74905" w:rsidRDefault="00E7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506966"/>
      <w:docPartObj>
        <w:docPartGallery w:val="Page Numbers (Top of Page)"/>
        <w:docPartUnique/>
      </w:docPartObj>
    </w:sdtPr>
    <w:sdtEndPr>
      <w:rPr>
        <w:noProof/>
      </w:rPr>
    </w:sdtEndPr>
    <w:sdtContent>
      <w:p w14:paraId="704708EA" w14:textId="77777777" w:rsidR="00BE6243" w:rsidRDefault="00BE6243">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702DDEFC" w14:textId="77777777" w:rsidR="00BE6243" w:rsidRDefault="00BE6243" w:rsidP="008D76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43582"/>
      <w:docPartObj>
        <w:docPartGallery w:val="Page Numbers (Top of Page)"/>
        <w:docPartUnique/>
      </w:docPartObj>
    </w:sdtPr>
    <w:sdtEndPr>
      <w:rPr>
        <w:noProof/>
      </w:rPr>
    </w:sdtEndPr>
    <w:sdtContent>
      <w:p w14:paraId="3921C61C" w14:textId="77777777" w:rsidR="00BE6243" w:rsidRDefault="00BE6243">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5FB9F297" w14:textId="77777777" w:rsidR="00BE6243" w:rsidRDefault="00BE6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F8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0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3495A"/>
    <w:multiLevelType w:val="hybridMultilevel"/>
    <w:tmpl w:val="A4FE3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D03F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CE601C"/>
    <w:multiLevelType w:val="hybridMultilevel"/>
    <w:tmpl w:val="A4C83D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4B53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E127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EB0BC6"/>
    <w:multiLevelType w:val="hybridMultilevel"/>
    <w:tmpl w:val="A06CDD2A"/>
    <w:lvl w:ilvl="0" w:tplc="88661E0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3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D80FCA"/>
    <w:multiLevelType w:val="hybridMultilevel"/>
    <w:tmpl w:val="D7B4B42A"/>
    <w:lvl w:ilvl="0" w:tplc="88661E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14D595D"/>
    <w:multiLevelType w:val="hybridMultilevel"/>
    <w:tmpl w:val="B296C9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1B44F76"/>
    <w:multiLevelType w:val="hybridMultilevel"/>
    <w:tmpl w:val="599C24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1E23C05"/>
    <w:multiLevelType w:val="hybridMultilevel"/>
    <w:tmpl w:val="BDC84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5325C"/>
    <w:multiLevelType w:val="hybridMultilevel"/>
    <w:tmpl w:val="4508D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67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B114CE"/>
    <w:multiLevelType w:val="hybridMultilevel"/>
    <w:tmpl w:val="8F2C1C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BF779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CCC71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C64A79"/>
    <w:multiLevelType w:val="singleLevel"/>
    <w:tmpl w:val="EDF67CB6"/>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32C0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C94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F0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2C3F80"/>
    <w:multiLevelType w:val="hybridMultilevel"/>
    <w:tmpl w:val="E2B26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084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362124"/>
    <w:multiLevelType w:val="hybridMultilevel"/>
    <w:tmpl w:val="FDB807E2"/>
    <w:lvl w:ilvl="0" w:tplc="7EC264F4">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973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F4619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CA4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B351B6"/>
    <w:multiLevelType w:val="hybridMultilevel"/>
    <w:tmpl w:val="047C8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E61BC9"/>
    <w:multiLevelType w:val="hybridMultilevel"/>
    <w:tmpl w:val="4E9AB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521F0"/>
    <w:multiLevelType w:val="singleLevel"/>
    <w:tmpl w:val="0BF62726"/>
    <w:lvl w:ilvl="0">
      <w:start w:val="1"/>
      <w:numFmt w:val="bullet"/>
      <w:lvlText w:val=""/>
      <w:lvlJc w:val="left"/>
      <w:pPr>
        <w:tabs>
          <w:tab w:val="num" w:pos="1080"/>
        </w:tabs>
        <w:ind w:left="1080" w:hanging="360"/>
      </w:pPr>
      <w:rPr>
        <w:rFonts w:ascii="Wingdings" w:hAnsi="Wingdings" w:hint="default"/>
        <w:sz w:val="16"/>
      </w:rPr>
    </w:lvl>
  </w:abstractNum>
  <w:abstractNum w:abstractNumId="31" w15:restartNumberingAfterBreak="0">
    <w:nsid w:val="48094888"/>
    <w:multiLevelType w:val="hybridMultilevel"/>
    <w:tmpl w:val="C130E4FC"/>
    <w:lvl w:ilvl="0" w:tplc="7EC264F4">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D4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6A1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41C6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4F62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A02E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DFF522D"/>
    <w:multiLevelType w:val="hybridMultilevel"/>
    <w:tmpl w:val="982C7C74"/>
    <w:lvl w:ilvl="0" w:tplc="7EC264F4">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B517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2D27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3E1B03"/>
    <w:multiLevelType w:val="hybridMultilevel"/>
    <w:tmpl w:val="CB7C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597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0D79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B64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F13F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3023BE"/>
    <w:multiLevelType w:val="singleLevel"/>
    <w:tmpl w:val="0BF62726"/>
    <w:lvl w:ilvl="0">
      <w:start w:val="1"/>
      <w:numFmt w:val="bullet"/>
      <w:lvlText w:val=""/>
      <w:lvlJc w:val="left"/>
      <w:pPr>
        <w:tabs>
          <w:tab w:val="num" w:pos="1080"/>
        </w:tabs>
        <w:ind w:left="1080" w:hanging="360"/>
      </w:pPr>
      <w:rPr>
        <w:rFonts w:ascii="Wingdings" w:hAnsi="Wingdings" w:hint="default"/>
        <w:sz w:val="16"/>
      </w:rPr>
    </w:lvl>
  </w:abstractNum>
  <w:abstractNum w:abstractNumId="46" w15:restartNumberingAfterBreak="0">
    <w:nsid w:val="7C4E1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F85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8F14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19107291">
    <w:abstractNumId w:val="25"/>
  </w:num>
  <w:num w:numId="2" w16cid:durableId="624043082">
    <w:abstractNumId w:val="5"/>
  </w:num>
  <w:num w:numId="3" w16cid:durableId="895699010">
    <w:abstractNumId w:val="44"/>
  </w:num>
  <w:num w:numId="4" w16cid:durableId="254632253">
    <w:abstractNumId w:val="6"/>
  </w:num>
  <w:num w:numId="5" w16cid:durableId="1995060964">
    <w:abstractNumId w:val="20"/>
  </w:num>
  <w:num w:numId="6" w16cid:durableId="889152691">
    <w:abstractNumId w:val="43"/>
  </w:num>
  <w:num w:numId="7" w16cid:durableId="1896508705">
    <w:abstractNumId w:val="33"/>
  </w:num>
  <w:num w:numId="8" w16cid:durableId="1467429874">
    <w:abstractNumId w:val="39"/>
  </w:num>
  <w:num w:numId="9" w16cid:durableId="1069114043">
    <w:abstractNumId w:val="23"/>
  </w:num>
  <w:num w:numId="10" w16cid:durableId="925649392">
    <w:abstractNumId w:val="48"/>
  </w:num>
  <w:num w:numId="11" w16cid:durableId="385446189">
    <w:abstractNumId w:val="21"/>
  </w:num>
  <w:num w:numId="12" w16cid:durableId="1230456111">
    <w:abstractNumId w:val="41"/>
  </w:num>
  <w:num w:numId="13" w16cid:durableId="1803422662">
    <w:abstractNumId w:val="19"/>
  </w:num>
  <w:num w:numId="14" w16cid:durableId="1866404258">
    <w:abstractNumId w:val="32"/>
  </w:num>
  <w:num w:numId="15" w16cid:durableId="169489940">
    <w:abstractNumId w:val="27"/>
  </w:num>
  <w:num w:numId="16" w16cid:durableId="740325356">
    <w:abstractNumId w:val="34"/>
  </w:num>
  <w:num w:numId="17" w16cid:durableId="1204370671">
    <w:abstractNumId w:val="1"/>
  </w:num>
  <w:num w:numId="18" w16cid:durableId="56561729">
    <w:abstractNumId w:val="46"/>
  </w:num>
  <w:num w:numId="19" w16cid:durableId="747581161">
    <w:abstractNumId w:val="35"/>
  </w:num>
  <w:num w:numId="20" w16cid:durableId="2102144281">
    <w:abstractNumId w:val="8"/>
  </w:num>
  <w:num w:numId="21" w16cid:durableId="141965017">
    <w:abstractNumId w:val="38"/>
  </w:num>
  <w:num w:numId="22" w16cid:durableId="474688581">
    <w:abstractNumId w:val="47"/>
  </w:num>
  <w:num w:numId="23" w16cid:durableId="857737876">
    <w:abstractNumId w:val="26"/>
  </w:num>
  <w:num w:numId="24" w16cid:durableId="1958873301">
    <w:abstractNumId w:val="14"/>
  </w:num>
  <w:num w:numId="25" w16cid:durableId="2095933826">
    <w:abstractNumId w:val="45"/>
  </w:num>
  <w:num w:numId="26" w16cid:durableId="955062549">
    <w:abstractNumId w:val="30"/>
  </w:num>
  <w:num w:numId="27" w16cid:durableId="1126779592">
    <w:abstractNumId w:val="18"/>
  </w:num>
  <w:num w:numId="28" w16cid:durableId="792789286">
    <w:abstractNumId w:val="4"/>
  </w:num>
  <w:num w:numId="29" w16cid:durableId="2077392588">
    <w:abstractNumId w:val="12"/>
  </w:num>
  <w:num w:numId="30" w16cid:durableId="2051104705">
    <w:abstractNumId w:val="13"/>
  </w:num>
  <w:num w:numId="31" w16cid:durableId="1194198633">
    <w:abstractNumId w:val="7"/>
  </w:num>
  <w:num w:numId="32" w16cid:durableId="1092317108">
    <w:abstractNumId w:val="9"/>
  </w:num>
  <w:num w:numId="33" w16cid:durableId="11229500">
    <w:abstractNumId w:val="36"/>
  </w:num>
  <w:num w:numId="34" w16cid:durableId="648704909">
    <w:abstractNumId w:val="3"/>
  </w:num>
  <w:num w:numId="35" w16cid:durableId="787774226">
    <w:abstractNumId w:val="16"/>
  </w:num>
  <w:num w:numId="36" w16cid:durableId="1291782269">
    <w:abstractNumId w:val="17"/>
  </w:num>
  <w:num w:numId="37" w16cid:durableId="1688631822">
    <w:abstractNumId w:val="42"/>
  </w:num>
  <w:num w:numId="38" w16cid:durableId="696352507">
    <w:abstractNumId w:val="37"/>
  </w:num>
  <w:num w:numId="39" w16cid:durableId="1721048422">
    <w:abstractNumId w:val="31"/>
  </w:num>
  <w:num w:numId="40" w16cid:durableId="2048066376">
    <w:abstractNumId w:val="24"/>
  </w:num>
  <w:num w:numId="41" w16cid:durableId="1387876060">
    <w:abstractNumId w:val="15"/>
  </w:num>
  <w:num w:numId="42" w16cid:durableId="1591967408">
    <w:abstractNumId w:val="28"/>
  </w:num>
  <w:num w:numId="43" w16cid:durableId="1716806089">
    <w:abstractNumId w:val="22"/>
  </w:num>
  <w:num w:numId="44" w16cid:durableId="10798642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18768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5411965">
    <w:abstractNumId w:val="29"/>
  </w:num>
  <w:num w:numId="47" w16cid:durableId="442504409">
    <w:abstractNumId w:val="40"/>
  </w:num>
  <w:num w:numId="48" w16cid:durableId="8687586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9496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activeWritingStyle w:appName="MSWord" w:lang="fr-FR" w:vendorID="64" w:dllVersion="6" w:nlCheck="1" w:checkStyle="1"/>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strokecolor="silver">
      <v:stroke color="silver" weigh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67"/>
    <w:rsid w:val="000014B8"/>
    <w:rsid w:val="000117BB"/>
    <w:rsid w:val="00014753"/>
    <w:rsid w:val="000247CA"/>
    <w:rsid w:val="000305E6"/>
    <w:rsid w:val="00033846"/>
    <w:rsid w:val="00041FEA"/>
    <w:rsid w:val="00045E6B"/>
    <w:rsid w:val="00046A8D"/>
    <w:rsid w:val="00052645"/>
    <w:rsid w:val="00057077"/>
    <w:rsid w:val="00061AE0"/>
    <w:rsid w:val="00062E8C"/>
    <w:rsid w:val="00067A1C"/>
    <w:rsid w:val="00067DA0"/>
    <w:rsid w:val="00075127"/>
    <w:rsid w:val="000775CC"/>
    <w:rsid w:val="00077D28"/>
    <w:rsid w:val="0008183F"/>
    <w:rsid w:val="00082295"/>
    <w:rsid w:val="00082578"/>
    <w:rsid w:val="000902F6"/>
    <w:rsid w:val="00091191"/>
    <w:rsid w:val="00093946"/>
    <w:rsid w:val="00093E9C"/>
    <w:rsid w:val="000A30B9"/>
    <w:rsid w:val="000B1CF6"/>
    <w:rsid w:val="000B3566"/>
    <w:rsid w:val="000B70C0"/>
    <w:rsid w:val="000C3157"/>
    <w:rsid w:val="000C4FC9"/>
    <w:rsid w:val="000D201E"/>
    <w:rsid w:val="000D3D56"/>
    <w:rsid w:val="000E154A"/>
    <w:rsid w:val="000E2FA5"/>
    <w:rsid w:val="000E3833"/>
    <w:rsid w:val="000E41A9"/>
    <w:rsid w:val="000E6014"/>
    <w:rsid w:val="000F22AE"/>
    <w:rsid w:val="000F24C7"/>
    <w:rsid w:val="000F5E85"/>
    <w:rsid w:val="000F5EC7"/>
    <w:rsid w:val="00101158"/>
    <w:rsid w:val="00102C1E"/>
    <w:rsid w:val="00111770"/>
    <w:rsid w:val="00112ADC"/>
    <w:rsid w:val="00113F16"/>
    <w:rsid w:val="00115381"/>
    <w:rsid w:val="001172D0"/>
    <w:rsid w:val="001270B9"/>
    <w:rsid w:val="001300A7"/>
    <w:rsid w:val="0013374F"/>
    <w:rsid w:val="00156F53"/>
    <w:rsid w:val="00157E90"/>
    <w:rsid w:val="001608E3"/>
    <w:rsid w:val="001612F5"/>
    <w:rsid w:val="0016215B"/>
    <w:rsid w:val="001678B4"/>
    <w:rsid w:val="00171A2B"/>
    <w:rsid w:val="00176D1A"/>
    <w:rsid w:val="00177F84"/>
    <w:rsid w:val="00181467"/>
    <w:rsid w:val="0018499A"/>
    <w:rsid w:val="00192024"/>
    <w:rsid w:val="001A1D0F"/>
    <w:rsid w:val="001B344C"/>
    <w:rsid w:val="001B68F6"/>
    <w:rsid w:val="001C220E"/>
    <w:rsid w:val="001C797F"/>
    <w:rsid w:val="001C7CFB"/>
    <w:rsid w:val="001D2A58"/>
    <w:rsid w:val="001E2FF2"/>
    <w:rsid w:val="001E3316"/>
    <w:rsid w:val="001E464B"/>
    <w:rsid w:val="001E500F"/>
    <w:rsid w:val="001E6CD9"/>
    <w:rsid w:val="001E6FD0"/>
    <w:rsid w:val="001E7A1D"/>
    <w:rsid w:val="0020162E"/>
    <w:rsid w:val="00206E83"/>
    <w:rsid w:val="0021153E"/>
    <w:rsid w:val="00211912"/>
    <w:rsid w:val="00215138"/>
    <w:rsid w:val="00215432"/>
    <w:rsid w:val="00216BD3"/>
    <w:rsid w:val="0021785D"/>
    <w:rsid w:val="00222011"/>
    <w:rsid w:val="00227A73"/>
    <w:rsid w:val="002401C2"/>
    <w:rsid w:val="00242BE9"/>
    <w:rsid w:val="00243988"/>
    <w:rsid w:val="00243F44"/>
    <w:rsid w:val="00246ECE"/>
    <w:rsid w:val="00247310"/>
    <w:rsid w:val="0025072B"/>
    <w:rsid w:val="00251A80"/>
    <w:rsid w:val="00252BB6"/>
    <w:rsid w:val="00253168"/>
    <w:rsid w:val="0025609F"/>
    <w:rsid w:val="002560C9"/>
    <w:rsid w:val="00257814"/>
    <w:rsid w:val="00262DBB"/>
    <w:rsid w:val="00277ED5"/>
    <w:rsid w:val="0028354A"/>
    <w:rsid w:val="00286CC0"/>
    <w:rsid w:val="002965C1"/>
    <w:rsid w:val="002A1FAE"/>
    <w:rsid w:val="002B0808"/>
    <w:rsid w:val="002B0A49"/>
    <w:rsid w:val="002B1DFB"/>
    <w:rsid w:val="002B5C89"/>
    <w:rsid w:val="002B6F42"/>
    <w:rsid w:val="002C4607"/>
    <w:rsid w:val="002C7E16"/>
    <w:rsid w:val="002D2CBC"/>
    <w:rsid w:val="002E1567"/>
    <w:rsid w:val="002E6051"/>
    <w:rsid w:val="002F2FC9"/>
    <w:rsid w:val="002F65DC"/>
    <w:rsid w:val="002F6B02"/>
    <w:rsid w:val="00301A5F"/>
    <w:rsid w:val="00301E45"/>
    <w:rsid w:val="00322906"/>
    <w:rsid w:val="003269F8"/>
    <w:rsid w:val="0033265A"/>
    <w:rsid w:val="00350148"/>
    <w:rsid w:val="0035240D"/>
    <w:rsid w:val="00362CA0"/>
    <w:rsid w:val="003637BA"/>
    <w:rsid w:val="00364216"/>
    <w:rsid w:val="00370E1C"/>
    <w:rsid w:val="00370EA2"/>
    <w:rsid w:val="0037126B"/>
    <w:rsid w:val="003720E7"/>
    <w:rsid w:val="00373601"/>
    <w:rsid w:val="00385E78"/>
    <w:rsid w:val="00387995"/>
    <w:rsid w:val="00387F6A"/>
    <w:rsid w:val="003933FA"/>
    <w:rsid w:val="003B225E"/>
    <w:rsid w:val="003B6381"/>
    <w:rsid w:val="003B7855"/>
    <w:rsid w:val="003C287F"/>
    <w:rsid w:val="003C4CBC"/>
    <w:rsid w:val="003C6F1E"/>
    <w:rsid w:val="003D2200"/>
    <w:rsid w:val="003D23FD"/>
    <w:rsid w:val="003E2ECE"/>
    <w:rsid w:val="003E34B0"/>
    <w:rsid w:val="003F2BE0"/>
    <w:rsid w:val="003F356D"/>
    <w:rsid w:val="003F7BF7"/>
    <w:rsid w:val="004017A4"/>
    <w:rsid w:val="004031DC"/>
    <w:rsid w:val="004060B5"/>
    <w:rsid w:val="00413D94"/>
    <w:rsid w:val="004140B2"/>
    <w:rsid w:val="004145FA"/>
    <w:rsid w:val="00421503"/>
    <w:rsid w:val="0042504E"/>
    <w:rsid w:val="004253DB"/>
    <w:rsid w:val="004315C7"/>
    <w:rsid w:val="00434408"/>
    <w:rsid w:val="00434FD7"/>
    <w:rsid w:val="00437473"/>
    <w:rsid w:val="00455AED"/>
    <w:rsid w:val="004567D4"/>
    <w:rsid w:val="00462F29"/>
    <w:rsid w:val="00463E0D"/>
    <w:rsid w:val="00466451"/>
    <w:rsid w:val="0046793C"/>
    <w:rsid w:val="00472DEC"/>
    <w:rsid w:val="00476CDF"/>
    <w:rsid w:val="00490C0B"/>
    <w:rsid w:val="004950EC"/>
    <w:rsid w:val="00496493"/>
    <w:rsid w:val="004A2946"/>
    <w:rsid w:val="004A62FC"/>
    <w:rsid w:val="004A6FF4"/>
    <w:rsid w:val="004B0562"/>
    <w:rsid w:val="004B4EED"/>
    <w:rsid w:val="004B7C6A"/>
    <w:rsid w:val="004B7E97"/>
    <w:rsid w:val="004C11AE"/>
    <w:rsid w:val="004C132C"/>
    <w:rsid w:val="004C740D"/>
    <w:rsid w:val="004D00C0"/>
    <w:rsid w:val="004D388F"/>
    <w:rsid w:val="004E1010"/>
    <w:rsid w:val="004E448B"/>
    <w:rsid w:val="004E5AC9"/>
    <w:rsid w:val="004F0975"/>
    <w:rsid w:val="004F3480"/>
    <w:rsid w:val="0050083F"/>
    <w:rsid w:val="005051E7"/>
    <w:rsid w:val="0052034B"/>
    <w:rsid w:val="0052656A"/>
    <w:rsid w:val="0053361B"/>
    <w:rsid w:val="0054155C"/>
    <w:rsid w:val="00541BF3"/>
    <w:rsid w:val="00550932"/>
    <w:rsid w:val="0055531A"/>
    <w:rsid w:val="005558BF"/>
    <w:rsid w:val="00555F2E"/>
    <w:rsid w:val="005600C6"/>
    <w:rsid w:val="0056095E"/>
    <w:rsid w:val="00560A51"/>
    <w:rsid w:val="0057409C"/>
    <w:rsid w:val="00580B7F"/>
    <w:rsid w:val="00581248"/>
    <w:rsid w:val="0058426B"/>
    <w:rsid w:val="0058594A"/>
    <w:rsid w:val="005871D7"/>
    <w:rsid w:val="0059067C"/>
    <w:rsid w:val="005A14C0"/>
    <w:rsid w:val="005B7FCC"/>
    <w:rsid w:val="005C2A4E"/>
    <w:rsid w:val="005C6678"/>
    <w:rsid w:val="005D59A6"/>
    <w:rsid w:val="005E457D"/>
    <w:rsid w:val="005F16AD"/>
    <w:rsid w:val="005F1BFD"/>
    <w:rsid w:val="006039F9"/>
    <w:rsid w:val="00604B90"/>
    <w:rsid w:val="0061031E"/>
    <w:rsid w:val="00610D1A"/>
    <w:rsid w:val="00621455"/>
    <w:rsid w:val="0062460B"/>
    <w:rsid w:val="006347B4"/>
    <w:rsid w:val="006428E0"/>
    <w:rsid w:val="006433EA"/>
    <w:rsid w:val="00643563"/>
    <w:rsid w:val="00643F00"/>
    <w:rsid w:val="00644A98"/>
    <w:rsid w:val="00646B7D"/>
    <w:rsid w:val="006522A2"/>
    <w:rsid w:val="006522DB"/>
    <w:rsid w:val="006579A1"/>
    <w:rsid w:val="00657E95"/>
    <w:rsid w:val="0066299C"/>
    <w:rsid w:val="00663A24"/>
    <w:rsid w:val="006656D7"/>
    <w:rsid w:val="006804C1"/>
    <w:rsid w:val="00680C0C"/>
    <w:rsid w:val="006822E9"/>
    <w:rsid w:val="006857BF"/>
    <w:rsid w:val="00686027"/>
    <w:rsid w:val="006873BF"/>
    <w:rsid w:val="00697028"/>
    <w:rsid w:val="00697867"/>
    <w:rsid w:val="00697A06"/>
    <w:rsid w:val="006A1C27"/>
    <w:rsid w:val="006B0BCF"/>
    <w:rsid w:val="006B142E"/>
    <w:rsid w:val="006B6D22"/>
    <w:rsid w:val="006C01CD"/>
    <w:rsid w:val="006C136D"/>
    <w:rsid w:val="006C1421"/>
    <w:rsid w:val="006C3F60"/>
    <w:rsid w:val="006C5377"/>
    <w:rsid w:val="006D104C"/>
    <w:rsid w:val="006D193F"/>
    <w:rsid w:val="006E07B1"/>
    <w:rsid w:val="006E0F46"/>
    <w:rsid w:val="006F3BAC"/>
    <w:rsid w:val="006F5697"/>
    <w:rsid w:val="00701F13"/>
    <w:rsid w:val="00711084"/>
    <w:rsid w:val="007116A6"/>
    <w:rsid w:val="00712590"/>
    <w:rsid w:val="00720810"/>
    <w:rsid w:val="00721218"/>
    <w:rsid w:val="0073179C"/>
    <w:rsid w:val="0073364B"/>
    <w:rsid w:val="00735AAD"/>
    <w:rsid w:val="007463C8"/>
    <w:rsid w:val="0075200F"/>
    <w:rsid w:val="007559CE"/>
    <w:rsid w:val="00756524"/>
    <w:rsid w:val="007629A7"/>
    <w:rsid w:val="007648BC"/>
    <w:rsid w:val="007817A7"/>
    <w:rsid w:val="00782B32"/>
    <w:rsid w:val="007904AB"/>
    <w:rsid w:val="007A49A7"/>
    <w:rsid w:val="007A6D1F"/>
    <w:rsid w:val="007B11FF"/>
    <w:rsid w:val="007B56AA"/>
    <w:rsid w:val="007C1CBF"/>
    <w:rsid w:val="007C3C55"/>
    <w:rsid w:val="007C5703"/>
    <w:rsid w:val="007D1C93"/>
    <w:rsid w:val="007D1FCC"/>
    <w:rsid w:val="007D4B39"/>
    <w:rsid w:val="007D7366"/>
    <w:rsid w:val="007E602A"/>
    <w:rsid w:val="007E7BFD"/>
    <w:rsid w:val="007F0610"/>
    <w:rsid w:val="007F13E4"/>
    <w:rsid w:val="007F3B4E"/>
    <w:rsid w:val="008029DA"/>
    <w:rsid w:val="00804563"/>
    <w:rsid w:val="00805A0F"/>
    <w:rsid w:val="00806A55"/>
    <w:rsid w:val="00815364"/>
    <w:rsid w:val="00815D50"/>
    <w:rsid w:val="00816A90"/>
    <w:rsid w:val="00820A1B"/>
    <w:rsid w:val="0082206F"/>
    <w:rsid w:val="00825BB4"/>
    <w:rsid w:val="00827BC1"/>
    <w:rsid w:val="00835F31"/>
    <w:rsid w:val="008403E6"/>
    <w:rsid w:val="00841C58"/>
    <w:rsid w:val="00843D3C"/>
    <w:rsid w:val="00854599"/>
    <w:rsid w:val="008607C5"/>
    <w:rsid w:val="00860D9F"/>
    <w:rsid w:val="008709D8"/>
    <w:rsid w:val="00871EAA"/>
    <w:rsid w:val="00876FF9"/>
    <w:rsid w:val="00886B0E"/>
    <w:rsid w:val="00891D65"/>
    <w:rsid w:val="00896A86"/>
    <w:rsid w:val="008A1EB8"/>
    <w:rsid w:val="008A2DE5"/>
    <w:rsid w:val="008A6F4D"/>
    <w:rsid w:val="008A739E"/>
    <w:rsid w:val="008B74F2"/>
    <w:rsid w:val="008D17DD"/>
    <w:rsid w:val="008D641C"/>
    <w:rsid w:val="008D7614"/>
    <w:rsid w:val="008E3E42"/>
    <w:rsid w:val="008E5088"/>
    <w:rsid w:val="008F17BB"/>
    <w:rsid w:val="008F3D0B"/>
    <w:rsid w:val="008F6778"/>
    <w:rsid w:val="0090159F"/>
    <w:rsid w:val="00901AAB"/>
    <w:rsid w:val="00915324"/>
    <w:rsid w:val="00915807"/>
    <w:rsid w:val="0091608A"/>
    <w:rsid w:val="00916DB0"/>
    <w:rsid w:val="0091795B"/>
    <w:rsid w:val="0092710B"/>
    <w:rsid w:val="009271E0"/>
    <w:rsid w:val="0093180D"/>
    <w:rsid w:val="00932CE3"/>
    <w:rsid w:val="00933CD0"/>
    <w:rsid w:val="00935EDF"/>
    <w:rsid w:val="00937A67"/>
    <w:rsid w:val="00942FBC"/>
    <w:rsid w:val="00943C2C"/>
    <w:rsid w:val="00944EB0"/>
    <w:rsid w:val="00950D53"/>
    <w:rsid w:val="00955A30"/>
    <w:rsid w:val="00956038"/>
    <w:rsid w:val="00956B4A"/>
    <w:rsid w:val="00966D9C"/>
    <w:rsid w:val="00967E84"/>
    <w:rsid w:val="00982973"/>
    <w:rsid w:val="009868C5"/>
    <w:rsid w:val="00987CC4"/>
    <w:rsid w:val="0099329D"/>
    <w:rsid w:val="00993B0E"/>
    <w:rsid w:val="009B2ED6"/>
    <w:rsid w:val="009B370E"/>
    <w:rsid w:val="009B3AE9"/>
    <w:rsid w:val="009B502E"/>
    <w:rsid w:val="009B652F"/>
    <w:rsid w:val="009C25F4"/>
    <w:rsid w:val="009C3425"/>
    <w:rsid w:val="009C6573"/>
    <w:rsid w:val="009D1444"/>
    <w:rsid w:val="009D73D9"/>
    <w:rsid w:val="009E064B"/>
    <w:rsid w:val="009E0699"/>
    <w:rsid w:val="009E103C"/>
    <w:rsid w:val="009E1146"/>
    <w:rsid w:val="009E4884"/>
    <w:rsid w:val="009E7EC7"/>
    <w:rsid w:val="009F048A"/>
    <w:rsid w:val="00A0005C"/>
    <w:rsid w:val="00A00477"/>
    <w:rsid w:val="00A006A6"/>
    <w:rsid w:val="00A03616"/>
    <w:rsid w:val="00A10AD3"/>
    <w:rsid w:val="00A121B8"/>
    <w:rsid w:val="00A130CA"/>
    <w:rsid w:val="00A1310A"/>
    <w:rsid w:val="00A1319E"/>
    <w:rsid w:val="00A146F5"/>
    <w:rsid w:val="00A15787"/>
    <w:rsid w:val="00A16D34"/>
    <w:rsid w:val="00A1796D"/>
    <w:rsid w:val="00A2070A"/>
    <w:rsid w:val="00A3403D"/>
    <w:rsid w:val="00A34142"/>
    <w:rsid w:val="00A3521E"/>
    <w:rsid w:val="00A353D8"/>
    <w:rsid w:val="00A35A5D"/>
    <w:rsid w:val="00A3698E"/>
    <w:rsid w:val="00A44247"/>
    <w:rsid w:val="00A46911"/>
    <w:rsid w:val="00A55BFB"/>
    <w:rsid w:val="00A5649E"/>
    <w:rsid w:val="00A576B7"/>
    <w:rsid w:val="00A60915"/>
    <w:rsid w:val="00A61635"/>
    <w:rsid w:val="00A63FE9"/>
    <w:rsid w:val="00A64147"/>
    <w:rsid w:val="00A71361"/>
    <w:rsid w:val="00A75019"/>
    <w:rsid w:val="00A75ADC"/>
    <w:rsid w:val="00A761A2"/>
    <w:rsid w:val="00A768B7"/>
    <w:rsid w:val="00A86349"/>
    <w:rsid w:val="00A96C92"/>
    <w:rsid w:val="00AA59C9"/>
    <w:rsid w:val="00AA5EEC"/>
    <w:rsid w:val="00AA77B8"/>
    <w:rsid w:val="00AB530C"/>
    <w:rsid w:val="00AB5BB2"/>
    <w:rsid w:val="00AB5C7B"/>
    <w:rsid w:val="00AC16CA"/>
    <w:rsid w:val="00AC21FE"/>
    <w:rsid w:val="00AC377D"/>
    <w:rsid w:val="00AC525F"/>
    <w:rsid w:val="00AC7947"/>
    <w:rsid w:val="00AD171E"/>
    <w:rsid w:val="00AD349D"/>
    <w:rsid w:val="00AD3885"/>
    <w:rsid w:val="00AD3FD8"/>
    <w:rsid w:val="00AD4CA4"/>
    <w:rsid w:val="00AD6F99"/>
    <w:rsid w:val="00AE5A92"/>
    <w:rsid w:val="00AF023D"/>
    <w:rsid w:val="00AF0EB2"/>
    <w:rsid w:val="00B02E79"/>
    <w:rsid w:val="00B03B22"/>
    <w:rsid w:val="00B03E3D"/>
    <w:rsid w:val="00B14529"/>
    <w:rsid w:val="00B15A40"/>
    <w:rsid w:val="00B26805"/>
    <w:rsid w:val="00B2686B"/>
    <w:rsid w:val="00B318CC"/>
    <w:rsid w:val="00B35977"/>
    <w:rsid w:val="00B45FF3"/>
    <w:rsid w:val="00B47ECC"/>
    <w:rsid w:val="00B55AF9"/>
    <w:rsid w:val="00B55F66"/>
    <w:rsid w:val="00B6062A"/>
    <w:rsid w:val="00B60C21"/>
    <w:rsid w:val="00B61124"/>
    <w:rsid w:val="00B61F5C"/>
    <w:rsid w:val="00B72E62"/>
    <w:rsid w:val="00B76A7A"/>
    <w:rsid w:val="00B85E39"/>
    <w:rsid w:val="00B93C44"/>
    <w:rsid w:val="00BA6B45"/>
    <w:rsid w:val="00BA7A68"/>
    <w:rsid w:val="00BB3F83"/>
    <w:rsid w:val="00BB52D7"/>
    <w:rsid w:val="00BB69EF"/>
    <w:rsid w:val="00BC0193"/>
    <w:rsid w:val="00BC5663"/>
    <w:rsid w:val="00BC6A36"/>
    <w:rsid w:val="00BD174D"/>
    <w:rsid w:val="00BD688F"/>
    <w:rsid w:val="00BD779E"/>
    <w:rsid w:val="00BE0537"/>
    <w:rsid w:val="00BE11A9"/>
    <w:rsid w:val="00BE6243"/>
    <w:rsid w:val="00BF03D4"/>
    <w:rsid w:val="00BF1F53"/>
    <w:rsid w:val="00BF5546"/>
    <w:rsid w:val="00BF681A"/>
    <w:rsid w:val="00BF7A79"/>
    <w:rsid w:val="00C013CD"/>
    <w:rsid w:val="00C01D14"/>
    <w:rsid w:val="00C0283C"/>
    <w:rsid w:val="00C03136"/>
    <w:rsid w:val="00C07C8C"/>
    <w:rsid w:val="00C105F9"/>
    <w:rsid w:val="00C17DCB"/>
    <w:rsid w:val="00C22400"/>
    <w:rsid w:val="00C234A4"/>
    <w:rsid w:val="00C234FD"/>
    <w:rsid w:val="00C3330D"/>
    <w:rsid w:val="00C364DE"/>
    <w:rsid w:val="00C41FA8"/>
    <w:rsid w:val="00C47E31"/>
    <w:rsid w:val="00C50A1E"/>
    <w:rsid w:val="00C51FEF"/>
    <w:rsid w:val="00C523BD"/>
    <w:rsid w:val="00C571D4"/>
    <w:rsid w:val="00C6398D"/>
    <w:rsid w:val="00C645E3"/>
    <w:rsid w:val="00C66403"/>
    <w:rsid w:val="00C74D4B"/>
    <w:rsid w:val="00C74F84"/>
    <w:rsid w:val="00C763BE"/>
    <w:rsid w:val="00C7751C"/>
    <w:rsid w:val="00C77C80"/>
    <w:rsid w:val="00C80C45"/>
    <w:rsid w:val="00C80DBB"/>
    <w:rsid w:val="00C8301B"/>
    <w:rsid w:val="00C8315F"/>
    <w:rsid w:val="00C911BC"/>
    <w:rsid w:val="00CA0D3C"/>
    <w:rsid w:val="00CA1332"/>
    <w:rsid w:val="00CA4EC8"/>
    <w:rsid w:val="00CA54E6"/>
    <w:rsid w:val="00CC0F48"/>
    <w:rsid w:val="00CC132A"/>
    <w:rsid w:val="00CC133E"/>
    <w:rsid w:val="00CD0EDC"/>
    <w:rsid w:val="00CD1CE8"/>
    <w:rsid w:val="00CD2579"/>
    <w:rsid w:val="00CD69E1"/>
    <w:rsid w:val="00CD6A66"/>
    <w:rsid w:val="00CD7407"/>
    <w:rsid w:val="00CE27FD"/>
    <w:rsid w:val="00CE353B"/>
    <w:rsid w:val="00CE62EF"/>
    <w:rsid w:val="00CF01AF"/>
    <w:rsid w:val="00CF0ADF"/>
    <w:rsid w:val="00D0228E"/>
    <w:rsid w:val="00D033B3"/>
    <w:rsid w:val="00D04B9E"/>
    <w:rsid w:val="00D05822"/>
    <w:rsid w:val="00D10A2F"/>
    <w:rsid w:val="00D14A53"/>
    <w:rsid w:val="00D14C1E"/>
    <w:rsid w:val="00D1726B"/>
    <w:rsid w:val="00D204C0"/>
    <w:rsid w:val="00D22D0F"/>
    <w:rsid w:val="00D255C4"/>
    <w:rsid w:val="00D26C0C"/>
    <w:rsid w:val="00D34CA0"/>
    <w:rsid w:val="00D401EA"/>
    <w:rsid w:val="00D4026B"/>
    <w:rsid w:val="00D60434"/>
    <w:rsid w:val="00D64893"/>
    <w:rsid w:val="00D64E53"/>
    <w:rsid w:val="00D67B9A"/>
    <w:rsid w:val="00D748CB"/>
    <w:rsid w:val="00D83095"/>
    <w:rsid w:val="00D92104"/>
    <w:rsid w:val="00D97189"/>
    <w:rsid w:val="00DA01BF"/>
    <w:rsid w:val="00DA1967"/>
    <w:rsid w:val="00DA34C6"/>
    <w:rsid w:val="00DA6AF4"/>
    <w:rsid w:val="00DB3898"/>
    <w:rsid w:val="00DB567E"/>
    <w:rsid w:val="00DB68FA"/>
    <w:rsid w:val="00DC03D0"/>
    <w:rsid w:val="00DC0980"/>
    <w:rsid w:val="00DC3787"/>
    <w:rsid w:val="00DC390A"/>
    <w:rsid w:val="00DC3BE2"/>
    <w:rsid w:val="00DC7445"/>
    <w:rsid w:val="00DC7810"/>
    <w:rsid w:val="00DD053E"/>
    <w:rsid w:val="00DD5ED8"/>
    <w:rsid w:val="00DE1AEF"/>
    <w:rsid w:val="00DE6018"/>
    <w:rsid w:val="00DF0C91"/>
    <w:rsid w:val="00E04C91"/>
    <w:rsid w:val="00E0528D"/>
    <w:rsid w:val="00E15716"/>
    <w:rsid w:val="00E21412"/>
    <w:rsid w:val="00E21728"/>
    <w:rsid w:val="00E2485E"/>
    <w:rsid w:val="00E307A7"/>
    <w:rsid w:val="00E30C12"/>
    <w:rsid w:val="00E312F3"/>
    <w:rsid w:val="00E33329"/>
    <w:rsid w:val="00E33D47"/>
    <w:rsid w:val="00E33EAB"/>
    <w:rsid w:val="00E358F2"/>
    <w:rsid w:val="00E36019"/>
    <w:rsid w:val="00E36759"/>
    <w:rsid w:val="00E402C1"/>
    <w:rsid w:val="00E41176"/>
    <w:rsid w:val="00E43106"/>
    <w:rsid w:val="00E43D47"/>
    <w:rsid w:val="00E4566C"/>
    <w:rsid w:val="00E47970"/>
    <w:rsid w:val="00E47B5C"/>
    <w:rsid w:val="00E50A34"/>
    <w:rsid w:val="00E560C3"/>
    <w:rsid w:val="00E562E1"/>
    <w:rsid w:val="00E60374"/>
    <w:rsid w:val="00E63E24"/>
    <w:rsid w:val="00E72D94"/>
    <w:rsid w:val="00E733CE"/>
    <w:rsid w:val="00E73992"/>
    <w:rsid w:val="00E74905"/>
    <w:rsid w:val="00E7556C"/>
    <w:rsid w:val="00E77A3C"/>
    <w:rsid w:val="00E84424"/>
    <w:rsid w:val="00E87E05"/>
    <w:rsid w:val="00E919E9"/>
    <w:rsid w:val="00EB049F"/>
    <w:rsid w:val="00EB21D0"/>
    <w:rsid w:val="00EB44CC"/>
    <w:rsid w:val="00EB6C5E"/>
    <w:rsid w:val="00EC029A"/>
    <w:rsid w:val="00EC1343"/>
    <w:rsid w:val="00EC5E63"/>
    <w:rsid w:val="00ED07FC"/>
    <w:rsid w:val="00ED244E"/>
    <w:rsid w:val="00ED4002"/>
    <w:rsid w:val="00EE3BDA"/>
    <w:rsid w:val="00EF0AA7"/>
    <w:rsid w:val="00EF12BB"/>
    <w:rsid w:val="00EF43A8"/>
    <w:rsid w:val="00F0138B"/>
    <w:rsid w:val="00F03DFE"/>
    <w:rsid w:val="00F058EF"/>
    <w:rsid w:val="00F06AA1"/>
    <w:rsid w:val="00F11748"/>
    <w:rsid w:val="00F1439D"/>
    <w:rsid w:val="00F1534E"/>
    <w:rsid w:val="00F162FC"/>
    <w:rsid w:val="00F214ED"/>
    <w:rsid w:val="00F2598F"/>
    <w:rsid w:val="00F3685E"/>
    <w:rsid w:val="00F538A8"/>
    <w:rsid w:val="00F54D3B"/>
    <w:rsid w:val="00F6121B"/>
    <w:rsid w:val="00F655CE"/>
    <w:rsid w:val="00F7053E"/>
    <w:rsid w:val="00F70847"/>
    <w:rsid w:val="00F71A5C"/>
    <w:rsid w:val="00F76879"/>
    <w:rsid w:val="00F8046D"/>
    <w:rsid w:val="00F80DFE"/>
    <w:rsid w:val="00F82642"/>
    <w:rsid w:val="00F915BC"/>
    <w:rsid w:val="00F921E0"/>
    <w:rsid w:val="00F96D9A"/>
    <w:rsid w:val="00FA00AE"/>
    <w:rsid w:val="00FA3400"/>
    <w:rsid w:val="00FB63C2"/>
    <w:rsid w:val="00FC3B36"/>
    <w:rsid w:val="00FC7FC1"/>
    <w:rsid w:val="00FD100D"/>
    <w:rsid w:val="00FD19AA"/>
    <w:rsid w:val="00FD38F1"/>
    <w:rsid w:val="00FD4C2E"/>
    <w:rsid w:val="00FD623D"/>
    <w:rsid w:val="00FD6803"/>
    <w:rsid w:val="00FD785B"/>
    <w:rsid w:val="00FD7AAC"/>
    <w:rsid w:val="00FE4825"/>
    <w:rsid w:val="00FE49E4"/>
    <w:rsid w:val="00FF0358"/>
    <w:rsid w:val="00FF1DAC"/>
    <w:rsid w:val="00FF2431"/>
    <w:rsid w:val="00FF50FA"/>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silver">
      <v:stroke color="silver" weight="6pt"/>
    </o:shapedefaults>
    <o:shapelayout v:ext="edit">
      <o:idmap v:ext="edit" data="2"/>
    </o:shapelayout>
  </w:shapeDefaults>
  <w:decimalSymbol w:val="."/>
  <w:listSeparator w:val=","/>
  <w14:docId w14:val="7A6791DC"/>
  <w15:docId w15:val="{CE4C1344-771D-4842-BDF8-02C54931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ind w:left="720"/>
      <w:jc w:val="both"/>
      <w:outlineLvl w:val="1"/>
    </w:pPr>
    <w:rPr>
      <w:sz w:val="24"/>
      <w:u w:val="single"/>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rFonts w:ascii="Arial" w:hAnsi="Arial"/>
      <w:b/>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ind w:left="720"/>
      <w:outlineLvl w:val="5"/>
    </w:pPr>
    <w:rPr>
      <w:rFonts w:ascii="Arial" w:hAnsi="Arial"/>
      <w:b/>
      <w:i/>
      <w:sz w:val="28"/>
      <w:u w:val="single"/>
    </w:rPr>
  </w:style>
  <w:style w:type="paragraph" w:styleId="Heading7">
    <w:name w:val="heading 7"/>
    <w:basedOn w:val="Normal"/>
    <w:next w:val="Normal"/>
    <w:qFormat/>
    <w:pPr>
      <w:keepNext/>
      <w:jc w:val="both"/>
      <w:outlineLvl w:val="6"/>
    </w:pPr>
    <w:rPr>
      <w:rFonts w:ascii="Arial" w:hAnsi="Arial"/>
      <w:b/>
      <w:sz w:val="36"/>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tabs>
        <w:tab w:val="center" w:pos="4680"/>
        <w:tab w:val="left" w:pos="5500"/>
        <w:tab w:val="right" w:pos="9360"/>
      </w:tabs>
      <w:outlineLvl w:val="8"/>
    </w:pPr>
    <w:rPr>
      <w:rFonts w:ascii="Lucida Console" w:hAnsi="Lucida Console"/>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4"/>
    </w:rPr>
  </w:style>
  <w:style w:type="paragraph" w:styleId="BodyText">
    <w:name w:val="Body Text"/>
    <w:basedOn w:val="Normal"/>
    <w:pPr>
      <w:tabs>
        <w:tab w:val="num" w:pos="0"/>
      </w:tabs>
      <w:jc w:val="both"/>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rPr>
  </w:style>
  <w:style w:type="character" w:styleId="PageNumber">
    <w:name w:val="page number"/>
    <w:basedOn w:val="DefaultParagraphFont"/>
  </w:style>
  <w:style w:type="paragraph" w:styleId="BodyText2">
    <w:name w:val="Body Text 2"/>
    <w:basedOn w:val="Normal"/>
    <w:pPr>
      <w:jc w:val="both"/>
    </w:pPr>
    <w:rPr>
      <w:rFonts w:ascii="Arial" w:hAnsi="Arial"/>
      <w:b/>
      <w:sz w:val="24"/>
    </w:rPr>
  </w:style>
  <w:style w:type="paragraph" w:styleId="BodyText3">
    <w:name w:val="Body Text 3"/>
    <w:basedOn w:val="Normal"/>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BodyTextIndent3">
    <w:name w:val="Body Text Indent 3"/>
    <w:basedOn w:val="Normal"/>
    <w:pPr>
      <w:ind w:left="360"/>
      <w:jc w:val="both"/>
    </w:pPr>
    <w:rPr>
      <w:rFonts w:ascii="Arial" w:hAnsi="Arial"/>
      <w:b/>
      <w:i/>
      <w:color w:val="FF0000"/>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character" w:styleId="Hyperlink">
    <w:name w:val="Hyperlink"/>
    <w:rPr>
      <w:color w:val="0000FF"/>
      <w:u w:val="single"/>
    </w:rPr>
  </w:style>
  <w:style w:type="paragraph" w:styleId="NormalWeb">
    <w:name w:val="Normal (Web)"/>
    <w:basedOn w:val="Normal"/>
    <w:uiPriority w:val="99"/>
    <w:rsid w:val="00A1319E"/>
    <w:pPr>
      <w:spacing w:before="100" w:beforeAutospacing="1" w:after="100" w:afterAutospacing="1"/>
    </w:pPr>
    <w:rPr>
      <w:sz w:val="24"/>
      <w:szCs w:val="24"/>
    </w:rPr>
  </w:style>
  <w:style w:type="character" w:customStyle="1" w:styleId="head11">
    <w:name w:val="head11"/>
    <w:rsid w:val="00A1319E"/>
    <w:rPr>
      <w:rFonts w:ascii="Arial" w:hAnsi="Arial" w:cs="Arial" w:hint="default"/>
      <w:b/>
      <w:bCs/>
      <w:strike w:val="0"/>
      <w:dstrike w:val="0"/>
      <w:color w:val="9900CC"/>
      <w:sz w:val="21"/>
      <w:szCs w:val="21"/>
      <w:u w:val="none"/>
      <w:effect w:val="none"/>
    </w:rPr>
  </w:style>
  <w:style w:type="character" w:customStyle="1" w:styleId="bodytext11">
    <w:name w:val="bodytext11"/>
    <w:rsid w:val="00A1319E"/>
    <w:rPr>
      <w:rFonts w:ascii="Arial" w:hAnsi="Arial" w:cs="Arial" w:hint="default"/>
      <w:strike w:val="0"/>
      <w:dstrike w:val="0"/>
      <w:color w:val="000000"/>
      <w:sz w:val="18"/>
      <w:szCs w:val="18"/>
      <w:u w:val="none"/>
      <w:effect w:val="none"/>
    </w:rPr>
  </w:style>
  <w:style w:type="character" w:styleId="FollowedHyperlink">
    <w:name w:val="FollowedHyperlink"/>
    <w:rsid w:val="00AC7947"/>
    <w:rPr>
      <w:color w:val="800080"/>
      <w:u w:val="single"/>
    </w:rPr>
  </w:style>
  <w:style w:type="character" w:customStyle="1" w:styleId="FooterChar">
    <w:name w:val="Footer Char"/>
    <w:link w:val="Footer"/>
    <w:uiPriority w:val="99"/>
    <w:locked/>
    <w:rsid w:val="004B7C6A"/>
    <w:rPr>
      <w:lang w:val="en-US" w:eastAsia="en-US" w:bidi="ar-SA"/>
    </w:rPr>
  </w:style>
  <w:style w:type="paragraph" w:customStyle="1" w:styleId="Default">
    <w:name w:val="Default"/>
    <w:rsid w:val="00555F2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53DB"/>
    <w:rPr>
      <w:color w:val="808080"/>
    </w:rPr>
  </w:style>
  <w:style w:type="character" w:customStyle="1" w:styleId="HeaderChar">
    <w:name w:val="Header Char"/>
    <w:basedOn w:val="DefaultParagraphFont"/>
    <w:link w:val="Header"/>
    <w:uiPriority w:val="99"/>
    <w:rsid w:val="00E4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48466">
      <w:bodyDiv w:val="1"/>
      <w:marLeft w:val="0"/>
      <w:marRight w:val="0"/>
      <w:marTop w:val="0"/>
      <w:marBottom w:val="0"/>
      <w:divBdr>
        <w:top w:val="none" w:sz="0" w:space="0" w:color="auto"/>
        <w:left w:val="none" w:sz="0" w:space="0" w:color="auto"/>
        <w:bottom w:val="none" w:sz="0" w:space="0" w:color="auto"/>
        <w:right w:val="none" w:sz="0" w:space="0" w:color="auto"/>
      </w:divBdr>
      <w:divsChild>
        <w:div w:id="1758747304">
          <w:marLeft w:val="0"/>
          <w:marRight w:val="0"/>
          <w:marTop w:val="0"/>
          <w:marBottom w:val="0"/>
          <w:divBdr>
            <w:top w:val="none" w:sz="0" w:space="0" w:color="auto"/>
            <w:left w:val="none" w:sz="0" w:space="0" w:color="auto"/>
            <w:bottom w:val="none" w:sz="0" w:space="0" w:color="auto"/>
            <w:right w:val="none" w:sz="0" w:space="0" w:color="auto"/>
          </w:divBdr>
          <w:divsChild>
            <w:div w:id="1445077679">
              <w:marLeft w:val="0"/>
              <w:marRight w:val="0"/>
              <w:marTop w:val="0"/>
              <w:marBottom w:val="0"/>
              <w:divBdr>
                <w:top w:val="none" w:sz="0" w:space="0" w:color="auto"/>
                <w:left w:val="none" w:sz="0" w:space="0" w:color="auto"/>
                <w:bottom w:val="none" w:sz="0" w:space="0" w:color="auto"/>
                <w:right w:val="none" w:sz="0" w:space="0" w:color="auto"/>
              </w:divBdr>
              <w:divsChild>
                <w:div w:id="1995252764">
                  <w:marLeft w:val="0"/>
                  <w:marRight w:val="0"/>
                  <w:marTop w:val="0"/>
                  <w:marBottom w:val="0"/>
                  <w:divBdr>
                    <w:top w:val="none" w:sz="0" w:space="0" w:color="auto"/>
                    <w:left w:val="none" w:sz="0" w:space="0" w:color="auto"/>
                    <w:bottom w:val="none" w:sz="0" w:space="0" w:color="auto"/>
                    <w:right w:val="none" w:sz="0" w:space="0" w:color="auto"/>
                  </w:divBdr>
                  <w:divsChild>
                    <w:div w:id="14850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71429">
              <w:marLeft w:val="0"/>
              <w:marRight w:val="0"/>
              <w:marTop w:val="0"/>
              <w:marBottom w:val="0"/>
              <w:divBdr>
                <w:top w:val="none" w:sz="0" w:space="0" w:color="auto"/>
                <w:left w:val="none" w:sz="0" w:space="0" w:color="auto"/>
                <w:bottom w:val="none" w:sz="0" w:space="0" w:color="auto"/>
                <w:right w:val="none" w:sz="0" w:space="0" w:color="auto"/>
              </w:divBdr>
              <w:divsChild>
                <w:div w:id="1783383365">
                  <w:marLeft w:val="0"/>
                  <w:marRight w:val="0"/>
                  <w:marTop w:val="0"/>
                  <w:marBottom w:val="0"/>
                  <w:divBdr>
                    <w:top w:val="none" w:sz="0" w:space="0" w:color="auto"/>
                    <w:left w:val="none" w:sz="0" w:space="0" w:color="auto"/>
                    <w:bottom w:val="none" w:sz="0" w:space="0" w:color="auto"/>
                    <w:right w:val="none" w:sz="0" w:space="0" w:color="auto"/>
                  </w:divBdr>
                  <w:divsChild>
                    <w:div w:id="1938518670">
                      <w:marLeft w:val="0"/>
                      <w:marRight w:val="0"/>
                      <w:marTop w:val="0"/>
                      <w:marBottom w:val="0"/>
                      <w:divBdr>
                        <w:top w:val="none" w:sz="0" w:space="0" w:color="auto"/>
                        <w:left w:val="none" w:sz="0" w:space="0" w:color="auto"/>
                        <w:bottom w:val="none" w:sz="0" w:space="0" w:color="auto"/>
                        <w:right w:val="none" w:sz="0" w:space="0" w:color="auto"/>
                      </w:divBdr>
                      <w:divsChild>
                        <w:div w:id="429007751">
                          <w:marLeft w:val="0"/>
                          <w:marRight w:val="0"/>
                          <w:marTop w:val="0"/>
                          <w:marBottom w:val="0"/>
                          <w:divBdr>
                            <w:top w:val="none" w:sz="0" w:space="0" w:color="auto"/>
                            <w:left w:val="none" w:sz="0" w:space="0" w:color="auto"/>
                            <w:bottom w:val="none" w:sz="0" w:space="0" w:color="auto"/>
                            <w:right w:val="none" w:sz="0" w:space="0" w:color="auto"/>
                          </w:divBdr>
                          <w:divsChild>
                            <w:div w:id="500661077">
                              <w:marLeft w:val="0"/>
                              <w:marRight w:val="0"/>
                              <w:marTop w:val="0"/>
                              <w:marBottom w:val="0"/>
                              <w:divBdr>
                                <w:top w:val="none" w:sz="0" w:space="0" w:color="auto"/>
                                <w:left w:val="none" w:sz="0" w:space="0" w:color="auto"/>
                                <w:bottom w:val="none" w:sz="0" w:space="0" w:color="auto"/>
                                <w:right w:val="none" w:sz="0" w:space="0" w:color="auto"/>
                              </w:divBdr>
                              <w:divsChild>
                                <w:div w:id="940727173">
                                  <w:marLeft w:val="0"/>
                                  <w:marRight w:val="0"/>
                                  <w:marTop w:val="0"/>
                                  <w:marBottom w:val="0"/>
                                  <w:divBdr>
                                    <w:top w:val="none" w:sz="0" w:space="0" w:color="auto"/>
                                    <w:left w:val="none" w:sz="0" w:space="0" w:color="auto"/>
                                    <w:bottom w:val="none" w:sz="0" w:space="0" w:color="auto"/>
                                    <w:right w:val="none" w:sz="0" w:space="0" w:color="auto"/>
                                  </w:divBdr>
                                </w:div>
                                <w:div w:id="556674230">
                                  <w:marLeft w:val="0"/>
                                  <w:marRight w:val="0"/>
                                  <w:marTop w:val="0"/>
                                  <w:marBottom w:val="0"/>
                                  <w:divBdr>
                                    <w:top w:val="none" w:sz="0" w:space="0" w:color="auto"/>
                                    <w:left w:val="none" w:sz="0" w:space="0" w:color="auto"/>
                                    <w:bottom w:val="none" w:sz="0" w:space="0" w:color="auto"/>
                                    <w:right w:val="none" w:sz="0" w:space="0" w:color="auto"/>
                                  </w:divBdr>
                                </w:div>
                                <w:div w:id="1473059361">
                                  <w:marLeft w:val="0"/>
                                  <w:marRight w:val="0"/>
                                  <w:marTop w:val="0"/>
                                  <w:marBottom w:val="0"/>
                                  <w:divBdr>
                                    <w:top w:val="none" w:sz="0" w:space="0" w:color="auto"/>
                                    <w:left w:val="none" w:sz="0" w:space="0" w:color="auto"/>
                                    <w:bottom w:val="none" w:sz="0" w:space="0" w:color="auto"/>
                                    <w:right w:val="none" w:sz="0" w:space="0" w:color="auto"/>
                                  </w:divBdr>
                                </w:div>
                                <w:div w:id="92363335">
                                  <w:marLeft w:val="0"/>
                                  <w:marRight w:val="0"/>
                                  <w:marTop w:val="0"/>
                                  <w:marBottom w:val="0"/>
                                  <w:divBdr>
                                    <w:top w:val="none" w:sz="0" w:space="0" w:color="auto"/>
                                    <w:left w:val="none" w:sz="0" w:space="0" w:color="auto"/>
                                    <w:bottom w:val="none" w:sz="0" w:space="0" w:color="auto"/>
                                    <w:right w:val="none" w:sz="0" w:space="0" w:color="auto"/>
                                  </w:divBdr>
                                </w:div>
                                <w:div w:id="195822285">
                                  <w:marLeft w:val="0"/>
                                  <w:marRight w:val="0"/>
                                  <w:marTop w:val="0"/>
                                  <w:marBottom w:val="0"/>
                                  <w:divBdr>
                                    <w:top w:val="none" w:sz="0" w:space="0" w:color="auto"/>
                                    <w:left w:val="none" w:sz="0" w:space="0" w:color="auto"/>
                                    <w:bottom w:val="none" w:sz="0" w:space="0" w:color="auto"/>
                                    <w:right w:val="none" w:sz="0" w:space="0" w:color="auto"/>
                                  </w:divBdr>
                                </w:div>
                                <w:div w:id="2010981758">
                                  <w:marLeft w:val="0"/>
                                  <w:marRight w:val="0"/>
                                  <w:marTop w:val="0"/>
                                  <w:marBottom w:val="0"/>
                                  <w:divBdr>
                                    <w:top w:val="none" w:sz="0" w:space="0" w:color="auto"/>
                                    <w:left w:val="none" w:sz="0" w:space="0" w:color="auto"/>
                                    <w:bottom w:val="none" w:sz="0" w:space="0" w:color="auto"/>
                                    <w:right w:val="none" w:sz="0" w:space="0" w:color="auto"/>
                                  </w:divBdr>
                                </w:div>
                                <w:div w:id="1389064738">
                                  <w:marLeft w:val="0"/>
                                  <w:marRight w:val="0"/>
                                  <w:marTop w:val="0"/>
                                  <w:marBottom w:val="0"/>
                                  <w:divBdr>
                                    <w:top w:val="none" w:sz="0" w:space="0" w:color="auto"/>
                                    <w:left w:val="none" w:sz="0" w:space="0" w:color="auto"/>
                                    <w:bottom w:val="none" w:sz="0" w:space="0" w:color="auto"/>
                                    <w:right w:val="none" w:sz="0" w:space="0" w:color="auto"/>
                                  </w:divBdr>
                                </w:div>
                                <w:div w:id="815418925">
                                  <w:marLeft w:val="0"/>
                                  <w:marRight w:val="0"/>
                                  <w:marTop w:val="0"/>
                                  <w:marBottom w:val="0"/>
                                  <w:divBdr>
                                    <w:top w:val="none" w:sz="0" w:space="0" w:color="auto"/>
                                    <w:left w:val="none" w:sz="0" w:space="0" w:color="auto"/>
                                    <w:bottom w:val="none" w:sz="0" w:space="0" w:color="auto"/>
                                    <w:right w:val="none" w:sz="0" w:space="0" w:color="auto"/>
                                  </w:divBdr>
                                </w:div>
                                <w:div w:id="1099909984">
                                  <w:marLeft w:val="0"/>
                                  <w:marRight w:val="0"/>
                                  <w:marTop w:val="0"/>
                                  <w:marBottom w:val="0"/>
                                  <w:divBdr>
                                    <w:top w:val="none" w:sz="0" w:space="0" w:color="auto"/>
                                    <w:left w:val="none" w:sz="0" w:space="0" w:color="auto"/>
                                    <w:bottom w:val="none" w:sz="0" w:space="0" w:color="auto"/>
                                    <w:right w:val="none" w:sz="0" w:space="0" w:color="auto"/>
                                  </w:divBdr>
                                </w:div>
                                <w:div w:id="1121336034">
                                  <w:marLeft w:val="0"/>
                                  <w:marRight w:val="0"/>
                                  <w:marTop w:val="0"/>
                                  <w:marBottom w:val="0"/>
                                  <w:divBdr>
                                    <w:top w:val="none" w:sz="0" w:space="0" w:color="auto"/>
                                    <w:left w:val="none" w:sz="0" w:space="0" w:color="auto"/>
                                    <w:bottom w:val="none" w:sz="0" w:space="0" w:color="auto"/>
                                    <w:right w:val="none" w:sz="0" w:space="0" w:color="auto"/>
                                  </w:divBdr>
                                </w:div>
                                <w:div w:id="446505577">
                                  <w:marLeft w:val="0"/>
                                  <w:marRight w:val="0"/>
                                  <w:marTop w:val="0"/>
                                  <w:marBottom w:val="0"/>
                                  <w:divBdr>
                                    <w:top w:val="none" w:sz="0" w:space="0" w:color="auto"/>
                                    <w:left w:val="none" w:sz="0" w:space="0" w:color="auto"/>
                                    <w:bottom w:val="none" w:sz="0" w:space="0" w:color="auto"/>
                                    <w:right w:val="none" w:sz="0" w:space="0" w:color="auto"/>
                                  </w:divBdr>
                                </w:div>
                                <w:div w:id="409618650">
                                  <w:marLeft w:val="0"/>
                                  <w:marRight w:val="0"/>
                                  <w:marTop w:val="0"/>
                                  <w:marBottom w:val="0"/>
                                  <w:divBdr>
                                    <w:top w:val="none" w:sz="0" w:space="0" w:color="auto"/>
                                    <w:left w:val="none" w:sz="0" w:space="0" w:color="auto"/>
                                    <w:bottom w:val="none" w:sz="0" w:space="0" w:color="auto"/>
                                    <w:right w:val="none" w:sz="0" w:space="0" w:color="auto"/>
                                  </w:divBdr>
                                </w:div>
                                <w:div w:id="1903713847">
                                  <w:marLeft w:val="0"/>
                                  <w:marRight w:val="0"/>
                                  <w:marTop w:val="0"/>
                                  <w:marBottom w:val="0"/>
                                  <w:divBdr>
                                    <w:top w:val="none" w:sz="0" w:space="0" w:color="auto"/>
                                    <w:left w:val="none" w:sz="0" w:space="0" w:color="auto"/>
                                    <w:bottom w:val="none" w:sz="0" w:space="0" w:color="auto"/>
                                    <w:right w:val="none" w:sz="0" w:space="0" w:color="auto"/>
                                  </w:divBdr>
                                </w:div>
                                <w:div w:id="245386064">
                                  <w:marLeft w:val="0"/>
                                  <w:marRight w:val="0"/>
                                  <w:marTop w:val="0"/>
                                  <w:marBottom w:val="0"/>
                                  <w:divBdr>
                                    <w:top w:val="none" w:sz="0" w:space="0" w:color="auto"/>
                                    <w:left w:val="none" w:sz="0" w:space="0" w:color="auto"/>
                                    <w:bottom w:val="none" w:sz="0" w:space="0" w:color="auto"/>
                                    <w:right w:val="none" w:sz="0" w:space="0" w:color="auto"/>
                                  </w:divBdr>
                                </w:div>
                                <w:div w:id="1457411757">
                                  <w:marLeft w:val="0"/>
                                  <w:marRight w:val="0"/>
                                  <w:marTop w:val="0"/>
                                  <w:marBottom w:val="0"/>
                                  <w:divBdr>
                                    <w:top w:val="none" w:sz="0" w:space="0" w:color="auto"/>
                                    <w:left w:val="none" w:sz="0" w:space="0" w:color="auto"/>
                                    <w:bottom w:val="none" w:sz="0" w:space="0" w:color="auto"/>
                                    <w:right w:val="none" w:sz="0" w:space="0" w:color="auto"/>
                                  </w:divBdr>
                                </w:div>
                                <w:div w:id="1518278181">
                                  <w:marLeft w:val="0"/>
                                  <w:marRight w:val="0"/>
                                  <w:marTop w:val="0"/>
                                  <w:marBottom w:val="0"/>
                                  <w:divBdr>
                                    <w:top w:val="none" w:sz="0" w:space="0" w:color="auto"/>
                                    <w:left w:val="none" w:sz="0" w:space="0" w:color="auto"/>
                                    <w:bottom w:val="none" w:sz="0" w:space="0" w:color="auto"/>
                                    <w:right w:val="none" w:sz="0" w:space="0" w:color="auto"/>
                                  </w:divBdr>
                                </w:div>
                                <w:div w:id="623198958">
                                  <w:marLeft w:val="0"/>
                                  <w:marRight w:val="0"/>
                                  <w:marTop w:val="0"/>
                                  <w:marBottom w:val="0"/>
                                  <w:divBdr>
                                    <w:top w:val="none" w:sz="0" w:space="0" w:color="auto"/>
                                    <w:left w:val="none" w:sz="0" w:space="0" w:color="auto"/>
                                    <w:bottom w:val="none" w:sz="0" w:space="0" w:color="auto"/>
                                    <w:right w:val="none" w:sz="0" w:space="0" w:color="auto"/>
                                  </w:divBdr>
                                </w:div>
                                <w:div w:id="851456239">
                                  <w:marLeft w:val="0"/>
                                  <w:marRight w:val="0"/>
                                  <w:marTop w:val="0"/>
                                  <w:marBottom w:val="0"/>
                                  <w:divBdr>
                                    <w:top w:val="none" w:sz="0" w:space="0" w:color="auto"/>
                                    <w:left w:val="none" w:sz="0" w:space="0" w:color="auto"/>
                                    <w:bottom w:val="none" w:sz="0" w:space="0" w:color="auto"/>
                                    <w:right w:val="none" w:sz="0" w:space="0" w:color="auto"/>
                                  </w:divBdr>
                                </w:div>
                                <w:div w:id="1363676568">
                                  <w:marLeft w:val="0"/>
                                  <w:marRight w:val="0"/>
                                  <w:marTop w:val="0"/>
                                  <w:marBottom w:val="0"/>
                                  <w:divBdr>
                                    <w:top w:val="none" w:sz="0" w:space="0" w:color="auto"/>
                                    <w:left w:val="none" w:sz="0" w:space="0" w:color="auto"/>
                                    <w:bottom w:val="none" w:sz="0" w:space="0" w:color="auto"/>
                                    <w:right w:val="none" w:sz="0" w:space="0" w:color="auto"/>
                                  </w:divBdr>
                                </w:div>
                                <w:div w:id="193884294">
                                  <w:marLeft w:val="0"/>
                                  <w:marRight w:val="0"/>
                                  <w:marTop w:val="0"/>
                                  <w:marBottom w:val="0"/>
                                  <w:divBdr>
                                    <w:top w:val="none" w:sz="0" w:space="0" w:color="auto"/>
                                    <w:left w:val="none" w:sz="0" w:space="0" w:color="auto"/>
                                    <w:bottom w:val="none" w:sz="0" w:space="0" w:color="auto"/>
                                    <w:right w:val="none" w:sz="0" w:space="0" w:color="auto"/>
                                  </w:divBdr>
                                </w:div>
                                <w:div w:id="1684673800">
                                  <w:marLeft w:val="0"/>
                                  <w:marRight w:val="0"/>
                                  <w:marTop w:val="0"/>
                                  <w:marBottom w:val="0"/>
                                  <w:divBdr>
                                    <w:top w:val="none" w:sz="0" w:space="0" w:color="auto"/>
                                    <w:left w:val="none" w:sz="0" w:space="0" w:color="auto"/>
                                    <w:bottom w:val="none" w:sz="0" w:space="0" w:color="auto"/>
                                    <w:right w:val="none" w:sz="0" w:space="0" w:color="auto"/>
                                  </w:divBdr>
                                </w:div>
                                <w:div w:id="1449085291">
                                  <w:marLeft w:val="0"/>
                                  <w:marRight w:val="0"/>
                                  <w:marTop w:val="0"/>
                                  <w:marBottom w:val="0"/>
                                  <w:divBdr>
                                    <w:top w:val="none" w:sz="0" w:space="0" w:color="auto"/>
                                    <w:left w:val="none" w:sz="0" w:space="0" w:color="auto"/>
                                    <w:bottom w:val="none" w:sz="0" w:space="0" w:color="auto"/>
                                    <w:right w:val="none" w:sz="0" w:space="0" w:color="auto"/>
                                  </w:divBdr>
                                </w:div>
                                <w:div w:id="731192763">
                                  <w:marLeft w:val="0"/>
                                  <w:marRight w:val="0"/>
                                  <w:marTop w:val="0"/>
                                  <w:marBottom w:val="0"/>
                                  <w:divBdr>
                                    <w:top w:val="none" w:sz="0" w:space="0" w:color="auto"/>
                                    <w:left w:val="none" w:sz="0" w:space="0" w:color="auto"/>
                                    <w:bottom w:val="none" w:sz="0" w:space="0" w:color="auto"/>
                                    <w:right w:val="none" w:sz="0" w:space="0" w:color="auto"/>
                                  </w:divBdr>
                                </w:div>
                                <w:div w:id="469783229">
                                  <w:marLeft w:val="0"/>
                                  <w:marRight w:val="0"/>
                                  <w:marTop w:val="0"/>
                                  <w:marBottom w:val="0"/>
                                  <w:divBdr>
                                    <w:top w:val="none" w:sz="0" w:space="0" w:color="auto"/>
                                    <w:left w:val="none" w:sz="0" w:space="0" w:color="auto"/>
                                    <w:bottom w:val="none" w:sz="0" w:space="0" w:color="auto"/>
                                    <w:right w:val="none" w:sz="0" w:space="0" w:color="auto"/>
                                  </w:divBdr>
                                </w:div>
                                <w:div w:id="950867270">
                                  <w:marLeft w:val="0"/>
                                  <w:marRight w:val="0"/>
                                  <w:marTop w:val="0"/>
                                  <w:marBottom w:val="0"/>
                                  <w:divBdr>
                                    <w:top w:val="none" w:sz="0" w:space="0" w:color="auto"/>
                                    <w:left w:val="none" w:sz="0" w:space="0" w:color="auto"/>
                                    <w:bottom w:val="none" w:sz="0" w:space="0" w:color="auto"/>
                                    <w:right w:val="none" w:sz="0" w:space="0" w:color="auto"/>
                                  </w:divBdr>
                                </w:div>
                                <w:div w:id="652611224">
                                  <w:marLeft w:val="0"/>
                                  <w:marRight w:val="0"/>
                                  <w:marTop w:val="0"/>
                                  <w:marBottom w:val="0"/>
                                  <w:divBdr>
                                    <w:top w:val="none" w:sz="0" w:space="0" w:color="auto"/>
                                    <w:left w:val="none" w:sz="0" w:space="0" w:color="auto"/>
                                    <w:bottom w:val="none" w:sz="0" w:space="0" w:color="auto"/>
                                    <w:right w:val="none" w:sz="0" w:space="0" w:color="auto"/>
                                  </w:divBdr>
                                </w:div>
                                <w:div w:id="1682194720">
                                  <w:marLeft w:val="0"/>
                                  <w:marRight w:val="0"/>
                                  <w:marTop w:val="0"/>
                                  <w:marBottom w:val="0"/>
                                  <w:divBdr>
                                    <w:top w:val="none" w:sz="0" w:space="0" w:color="auto"/>
                                    <w:left w:val="none" w:sz="0" w:space="0" w:color="auto"/>
                                    <w:bottom w:val="none" w:sz="0" w:space="0" w:color="auto"/>
                                    <w:right w:val="none" w:sz="0" w:space="0" w:color="auto"/>
                                  </w:divBdr>
                                </w:div>
                                <w:div w:id="99301843">
                                  <w:marLeft w:val="0"/>
                                  <w:marRight w:val="0"/>
                                  <w:marTop w:val="0"/>
                                  <w:marBottom w:val="0"/>
                                  <w:divBdr>
                                    <w:top w:val="none" w:sz="0" w:space="0" w:color="auto"/>
                                    <w:left w:val="none" w:sz="0" w:space="0" w:color="auto"/>
                                    <w:bottom w:val="none" w:sz="0" w:space="0" w:color="auto"/>
                                    <w:right w:val="none" w:sz="0" w:space="0" w:color="auto"/>
                                  </w:divBdr>
                                </w:div>
                                <w:div w:id="1701933717">
                                  <w:marLeft w:val="0"/>
                                  <w:marRight w:val="0"/>
                                  <w:marTop w:val="0"/>
                                  <w:marBottom w:val="0"/>
                                  <w:divBdr>
                                    <w:top w:val="none" w:sz="0" w:space="0" w:color="auto"/>
                                    <w:left w:val="none" w:sz="0" w:space="0" w:color="auto"/>
                                    <w:bottom w:val="none" w:sz="0" w:space="0" w:color="auto"/>
                                    <w:right w:val="none" w:sz="0" w:space="0" w:color="auto"/>
                                  </w:divBdr>
                                </w:div>
                                <w:div w:id="1545480502">
                                  <w:marLeft w:val="0"/>
                                  <w:marRight w:val="0"/>
                                  <w:marTop w:val="0"/>
                                  <w:marBottom w:val="0"/>
                                  <w:divBdr>
                                    <w:top w:val="none" w:sz="0" w:space="0" w:color="auto"/>
                                    <w:left w:val="none" w:sz="0" w:space="0" w:color="auto"/>
                                    <w:bottom w:val="none" w:sz="0" w:space="0" w:color="auto"/>
                                    <w:right w:val="none" w:sz="0" w:space="0" w:color="auto"/>
                                  </w:divBdr>
                                </w:div>
                                <w:div w:id="45031859">
                                  <w:marLeft w:val="0"/>
                                  <w:marRight w:val="0"/>
                                  <w:marTop w:val="0"/>
                                  <w:marBottom w:val="0"/>
                                  <w:divBdr>
                                    <w:top w:val="none" w:sz="0" w:space="0" w:color="auto"/>
                                    <w:left w:val="none" w:sz="0" w:space="0" w:color="auto"/>
                                    <w:bottom w:val="none" w:sz="0" w:space="0" w:color="auto"/>
                                    <w:right w:val="none" w:sz="0" w:space="0" w:color="auto"/>
                                  </w:divBdr>
                                </w:div>
                                <w:div w:id="1749183397">
                                  <w:marLeft w:val="0"/>
                                  <w:marRight w:val="0"/>
                                  <w:marTop w:val="0"/>
                                  <w:marBottom w:val="0"/>
                                  <w:divBdr>
                                    <w:top w:val="none" w:sz="0" w:space="0" w:color="auto"/>
                                    <w:left w:val="none" w:sz="0" w:space="0" w:color="auto"/>
                                    <w:bottom w:val="none" w:sz="0" w:space="0" w:color="auto"/>
                                    <w:right w:val="none" w:sz="0" w:space="0" w:color="auto"/>
                                  </w:divBdr>
                                </w:div>
                                <w:div w:id="935938967">
                                  <w:marLeft w:val="0"/>
                                  <w:marRight w:val="0"/>
                                  <w:marTop w:val="0"/>
                                  <w:marBottom w:val="0"/>
                                  <w:divBdr>
                                    <w:top w:val="none" w:sz="0" w:space="0" w:color="auto"/>
                                    <w:left w:val="none" w:sz="0" w:space="0" w:color="auto"/>
                                    <w:bottom w:val="none" w:sz="0" w:space="0" w:color="auto"/>
                                    <w:right w:val="none" w:sz="0" w:space="0" w:color="auto"/>
                                  </w:divBdr>
                                </w:div>
                                <w:div w:id="177431282">
                                  <w:marLeft w:val="0"/>
                                  <w:marRight w:val="0"/>
                                  <w:marTop w:val="0"/>
                                  <w:marBottom w:val="0"/>
                                  <w:divBdr>
                                    <w:top w:val="none" w:sz="0" w:space="0" w:color="auto"/>
                                    <w:left w:val="none" w:sz="0" w:space="0" w:color="auto"/>
                                    <w:bottom w:val="none" w:sz="0" w:space="0" w:color="auto"/>
                                    <w:right w:val="none" w:sz="0" w:space="0" w:color="auto"/>
                                  </w:divBdr>
                                </w:div>
                                <w:div w:id="2125148317">
                                  <w:marLeft w:val="0"/>
                                  <w:marRight w:val="0"/>
                                  <w:marTop w:val="0"/>
                                  <w:marBottom w:val="0"/>
                                  <w:divBdr>
                                    <w:top w:val="none" w:sz="0" w:space="0" w:color="auto"/>
                                    <w:left w:val="none" w:sz="0" w:space="0" w:color="auto"/>
                                    <w:bottom w:val="none" w:sz="0" w:space="0" w:color="auto"/>
                                    <w:right w:val="none" w:sz="0" w:space="0" w:color="auto"/>
                                  </w:divBdr>
                                </w:div>
                                <w:div w:id="400104718">
                                  <w:marLeft w:val="0"/>
                                  <w:marRight w:val="0"/>
                                  <w:marTop w:val="0"/>
                                  <w:marBottom w:val="0"/>
                                  <w:divBdr>
                                    <w:top w:val="none" w:sz="0" w:space="0" w:color="auto"/>
                                    <w:left w:val="none" w:sz="0" w:space="0" w:color="auto"/>
                                    <w:bottom w:val="none" w:sz="0" w:space="0" w:color="auto"/>
                                    <w:right w:val="none" w:sz="0" w:space="0" w:color="auto"/>
                                  </w:divBdr>
                                </w:div>
                                <w:div w:id="692607119">
                                  <w:marLeft w:val="0"/>
                                  <w:marRight w:val="0"/>
                                  <w:marTop w:val="0"/>
                                  <w:marBottom w:val="0"/>
                                  <w:divBdr>
                                    <w:top w:val="none" w:sz="0" w:space="0" w:color="auto"/>
                                    <w:left w:val="none" w:sz="0" w:space="0" w:color="auto"/>
                                    <w:bottom w:val="none" w:sz="0" w:space="0" w:color="auto"/>
                                    <w:right w:val="none" w:sz="0" w:space="0" w:color="auto"/>
                                  </w:divBdr>
                                </w:div>
                                <w:div w:id="146363045">
                                  <w:marLeft w:val="0"/>
                                  <w:marRight w:val="0"/>
                                  <w:marTop w:val="0"/>
                                  <w:marBottom w:val="0"/>
                                  <w:divBdr>
                                    <w:top w:val="none" w:sz="0" w:space="0" w:color="auto"/>
                                    <w:left w:val="none" w:sz="0" w:space="0" w:color="auto"/>
                                    <w:bottom w:val="none" w:sz="0" w:space="0" w:color="auto"/>
                                    <w:right w:val="none" w:sz="0" w:space="0" w:color="auto"/>
                                  </w:divBdr>
                                </w:div>
                                <w:div w:id="560412034">
                                  <w:marLeft w:val="0"/>
                                  <w:marRight w:val="0"/>
                                  <w:marTop w:val="0"/>
                                  <w:marBottom w:val="0"/>
                                  <w:divBdr>
                                    <w:top w:val="none" w:sz="0" w:space="0" w:color="auto"/>
                                    <w:left w:val="none" w:sz="0" w:space="0" w:color="auto"/>
                                    <w:bottom w:val="none" w:sz="0" w:space="0" w:color="auto"/>
                                    <w:right w:val="none" w:sz="0" w:space="0" w:color="auto"/>
                                  </w:divBdr>
                                </w:div>
                                <w:div w:id="1530141325">
                                  <w:marLeft w:val="0"/>
                                  <w:marRight w:val="0"/>
                                  <w:marTop w:val="0"/>
                                  <w:marBottom w:val="0"/>
                                  <w:divBdr>
                                    <w:top w:val="none" w:sz="0" w:space="0" w:color="auto"/>
                                    <w:left w:val="none" w:sz="0" w:space="0" w:color="auto"/>
                                    <w:bottom w:val="none" w:sz="0" w:space="0" w:color="auto"/>
                                    <w:right w:val="none" w:sz="0" w:space="0" w:color="auto"/>
                                  </w:divBdr>
                                </w:div>
                                <w:div w:id="483855895">
                                  <w:marLeft w:val="0"/>
                                  <w:marRight w:val="0"/>
                                  <w:marTop w:val="0"/>
                                  <w:marBottom w:val="0"/>
                                  <w:divBdr>
                                    <w:top w:val="none" w:sz="0" w:space="0" w:color="auto"/>
                                    <w:left w:val="none" w:sz="0" w:space="0" w:color="auto"/>
                                    <w:bottom w:val="none" w:sz="0" w:space="0" w:color="auto"/>
                                    <w:right w:val="none" w:sz="0" w:space="0" w:color="auto"/>
                                  </w:divBdr>
                                </w:div>
                                <w:div w:id="631401504">
                                  <w:marLeft w:val="0"/>
                                  <w:marRight w:val="0"/>
                                  <w:marTop w:val="0"/>
                                  <w:marBottom w:val="0"/>
                                  <w:divBdr>
                                    <w:top w:val="none" w:sz="0" w:space="0" w:color="auto"/>
                                    <w:left w:val="none" w:sz="0" w:space="0" w:color="auto"/>
                                    <w:bottom w:val="none" w:sz="0" w:space="0" w:color="auto"/>
                                    <w:right w:val="none" w:sz="0" w:space="0" w:color="auto"/>
                                  </w:divBdr>
                                </w:div>
                                <w:div w:id="846091581">
                                  <w:marLeft w:val="0"/>
                                  <w:marRight w:val="0"/>
                                  <w:marTop w:val="0"/>
                                  <w:marBottom w:val="0"/>
                                  <w:divBdr>
                                    <w:top w:val="none" w:sz="0" w:space="0" w:color="auto"/>
                                    <w:left w:val="none" w:sz="0" w:space="0" w:color="auto"/>
                                    <w:bottom w:val="none" w:sz="0" w:space="0" w:color="auto"/>
                                    <w:right w:val="none" w:sz="0" w:space="0" w:color="auto"/>
                                  </w:divBdr>
                                </w:div>
                                <w:div w:id="710304991">
                                  <w:marLeft w:val="0"/>
                                  <w:marRight w:val="0"/>
                                  <w:marTop w:val="0"/>
                                  <w:marBottom w:val="0"/>
                                  <w:divBdr>
                                    <w:top w:val="none" w:sz="0" w:space="0" w:color="auto"/>
                                    <w:left w:val="none" w:sz="0" w:space="0" w:color="auto"/>
                                    <w:bottom w:val="none" w:sz="0" w:space="0" w:color="auto"/>
                                    <w:right w:val="none" w:sz="0" w:space="0" w:color="auto"/>
                                  </w:divBdr>
                                </w:div>
                                <w:div w:id="1390155069">
                                  <w:marLeft w:val="0"/>
                                  <w:marRight w:val="0"/>
                                  <w:marTop w:val="0"/>
                                  <w:marBottom w:val="0"/>
                                  <w:divBdr>
                                    <w:top w:val="none" w:sz="0" w:space="0" w:color="auto"/>
                                    <w:left w:val="none" w:sz="0" w:space="0" w:color="auto"/>
                                    <w:bottom w:val="none" w:sz="0" w:space="0" w:color="auto"/>
                                    <w:right w:val="none" w:sz="0" w:space="0" w:color="auto"/>
                                  </w:divBdr>
                                </w:div>
                                <w:div w:id="1094015505">
                                  <w:marLeft w:val="0"/>
                                  <w:marRight w:val="0"/>
                                  <w:marTop w:val="0"/>
                                  <w:marBottom w:val="0"/>
                                  <w:divBdr>
                                    <w:top w:val="none" w:sz="0" w:space="0" w:color="auto"/>
                                    <w:left w:val="none" w:sz="0" w:space="0" w:color="auto"/>
                                    <w:bottom w:val="none" w:sz="0" w:space="0" w:color="auto"/>
                                    <w:right w:val="none" w:sz="0" w:space="0" w:color="auto"/>
                                  </w:divBdr>
                                </w:div>
                                <w:div w:id="1348210145">
                                  <w:marLeft w:val="0"/>
                                  <w:marRight w:val="0"/>
                                  <w:marTop w:val="0"/>
                                  <w:marBottom w:val="0"/>
                                  <w:divBdr>
                                    <w:top w:val="none" w:sz="0" w:space="0" w:color="auto"/>
                                    <w:left w:val="none" w:sz="0" w:space="0" w:color="auto"/>
                                    <w:bottom w:val="none" w:sz="0" w:space="0" w:color="auto"/>
                                    <w:right w:val="none" w:sz="0" w:space="0" w:color="auto"/>
                                  </w:divBdr>
                                </w:div>
                                <w:div w:id="1929583682">
                                  <w:marLeft w:val="0"/>
                                  <w:marRight w:val="0"/>
                                  <w:marTop w:val="0"/>
                                  <w:marBottom w:val="0"/>
                                  <w:divBdr>
                                    <w:top w:val="none" w:sz="0" w:space="0" w:color="auto"/>
                                    <w:left w:val="none" w:sz="0" w:space="0" w:color="auto"/>
                                    <w:bottom w:val="none" w:sz="0" w:space="0" w:color="auto"/>
                                    <w:right w:val="none" w:sz="0" w:space="0" w:color="auto"/>
                                  </w:divBdr>
                                </w:div>
                                <w:div w:id="738942342">
                                  <w:marLeft w:val="0"/>
                                  <w:marRight w:val="0"/>
                                  <w:marTop w:val="0"/>
                                  <w:marBottom w:val="0"/>
                                  <w:divBdr>
                                    <w:top w:val="none" w:sz="0" w:space="0" w:color="auto"/>
                                    <w:left w:val="none" w:sz="0" w:space="0" w:color="auto"/>
                                    <w:bottom w:val="none" w:sz="0" w:space="0" w:color="auto"/>
                                    <w:right w:val="none" w:sz="0" w:space="0" w:color="auto"/>
                                  </w:divBdr>
                                </w:div>
                                <w:div w:id="291788228">
                                  <w:marLeft w:val="0"/>
                                  <w:marRight w:val="0"/>
                                  <w:marTop w:val="0"/>
                                  <w:marBottom w:val="0"/>
                                  <w:divBdr>
                                    <w:top w:val="none" w:sz="0" w:space="0" w:color="auto"/>
                                    <w:left w:val="none" w:sz="0" w:space="0" w:color="auto"/>
                                    <w:bottom w:val="none" w:sz="0" w:space="0" w:color="auto"/>
                                    <w:right w:val="none" w:sz="0" w:space="0" w:color="auto"/>
                                  </w:divBdr>
                                </w:div>
                                <w:div w:id="1931312656">
                                  <w:marLeft w:val="0"/>
                                  <w:marRight w:val="0"/>
                                  <w:marTop w:val="0"/>
                                  <w:marBottom w:val="0"/>
                                  <w:divBdr>
                                    <w:top w:val="none" w:sz="0" w:space="0" w:color="auto"/>
                                    <w:left w:val="none" w:sz="0" w:space="0" w:color="auto"/>
                                    <w:bottom w:val="none" w:sz="0" w:space="0" w:color="auto"/>
                                    <w:right w:val="none" w:sz="0" w:space="0" w:color="auto"/>
                                  </w:divBdr>
                                </w:div>
                                <w:div w:id="1798645046">
                                  <w:marLeft w:val="0"/>
                                  <w:marRight w:val="0"/>
                                  <w:marTop w:val="0"/>
                                  <w:marBottom w:val="0"/>
                                  <w:divBdr>
                                    <w:top w:val="none" w:sz="0" w:space="0" w:color="auto"/>
                                    <w:left w:val="none" w:sz="0" w:space="0" w:color="auto"/>
                                    <w:bottom w:val="none" w:sz="0" w:space="0" w:color="auto"/>
                                    <w:right w:val="none" w:sz="0" w:space="0" w:color="auto"/>
                                  </w:divBdr>
                                </w:div>
                                <w:div w:id="500240811">
                                  <w:marLeft w:val="0"/>
                                  <w:marRight w:val="0"/>
                                  <w:marTop w:val="0"/>
                                  <w:marBottom w:val="0"/>
                                  <w:divBdr>
                                    <w:top w:val="none" w:sz="0" w:space="0" w:color="auto"/>
                                    <w:left w:val="none" w:sz="0" w:space="0" w:color="auto"/>
                                    <w:bottom w:val="none" w:sz="0" w:space="0" w:color="auto"/>
                                    <w:right w:val="none" w:sz="0" w:space="0" w:color="auto"/>
                                  </w:divBdr>
                                </w:div>
                                <w:div w:id="1366713378">
                                  <w:marLeft w:val="0"/>
                                  <w:marRight w:val="0"/>
                                  <w:marTop w:val="0"/>
                                  <w:marBottom w:val="0"/>
                                  <w:divBdr>
                                    <w:top w:val="none" w:sz="0" w:space="0" w:color="auto"/>
                                    <w:left w:val="none" w:sz="0" w:space="0" w:color="auto"/>
                                    <w:bottom w:val="none" w:sz="0" w:space="0" w:color="auto"/>
                                    <w:right w:val="none" w:sz="0" w:space="0" w:color="auto"/>
                                  </w:divBdr>
                                </w:div>
                                <w:div w:id="616718109">
                                  <w:marLeft w:val="0"/>
                                  <w:marRight w:val="0"/>
                                  <w:marTop w:val="0"/>
                                  <w:marBottom w:val="0"/>
                                  <w:divBdr>
                                    <w:top w:val="none" w:sz="0" w:space="0" w:color="auto"/>
                                    <w:left w:val="none" w:sz="0" w:space="0" w:color="auto"/>
                                    <w:bottom w:val="none" w:sz="0" w:space="0" w:color="auto"/>
                                    <w:right w:val="none" w:sz="0" w:space="0" w:color="auto"/>
                                  </w:divBdr>
                                </w:div>
                                <w:div w:id="116802967">
                                  <w:marLeft w:val="0"/>
                                  <w:marRight w:val="0"/>
                                  <w:marTop w:val="0"/>
                                  <w:marBottom w:val="0"/>
                                  <w:divBdr>
                                    <w:top w:val="none" w:sz="0" w:space="0" w:color="auto"/>
                                    <w:left w:val="none" w:sz="0" w:space="0" w:color="auto"/>
                                    <w:bottom w:val="none" w:sz="0" w:space="0" w:color="auto"/>
                                    <w:right w:val="none" w:sz="0" w:space="0" w:color="auto"/>
                                  </w:divBdr>
                                </w:div>
                                <w:div w:id="1025137071">
                                  <w:marLeft w:val="0"/>
                                  <w:marRight w:val="0"/>
                                  <w:marTop w:val="0"/>
                                  <w:marBottom w:val="0"/>
                                  <w:divBdr>
                                    <w:top w:val="none" w:sz="0" w:space="0" w:color="auto"/>
                                    <w:left w:val="none" w:sz="0" w:space="0" w:color="auto"/>
                                    <w:bottom w:val="none" w:sz="0" w:space="0" w:color="auto"/>
                                    <w:right w:val="none" w:sz="0" w:space="0" w:color="auto"/>
                                  </w:divBdr>
                                </w:div>
                                <w:div w:id="905459757">
                                  <w:marLeft w:val="0"/>
                                  <w:marRight w:val="0"/>
                                  <w:marTop w:val="0"/>
                                  <w:marBottom w:val="0"/>
                                  <w:divBdr>
                                    <w:top w:val="none" w:sz="0" w:space="0" w:color="auto"/>
                                    <w:left w:val="none" w:sz="0" w:space="0" w:color="auto"/>
                                    <w:bottom w:val="none" w:sz="0" w:space="0" w:color="auto"/>
                                    <w:right w:val="none" w:sz="0" w:space="0" w:color="auto"/>
                                  </w:divBdr>
                                </w:div>
                                <w:div w:id="485557658">
                                  <w:marLeft w:val="0"/>
                                  <w:marRight w:val="0"/>
                                  <w:marTop w:val="0"/>
                                  <w:marBottom w:val="0"/>
                                  <w:divBdr>
                                    <w:top w:val="none" w:sz="0" w:space="0" w:color="auto"/>
                                    <w:left w:val="none" w:sz="0" w:space="0" w:color="auto"/>
                                    <w:bottom w:val="none" w:sz="0" w:space="0" w:color="auto"/>
                                    <w:right w:val="none" w:sz="0" w:space="0" w:color="auto"/>
                                  </w:divBdr>
                                </w:div>
                                <w:div w:id="1610432596">
                                  <w:marLeft w:val="0"/>
                                  <w:marRight w:val="0"/>
                                  <w:marTop w:val="0"/>
                                  <w:marBottom w:val="0"/>
                                  <w:divBdr>
                                    <w:top w:val="none" w:sz="0" w:space="0" w:color="auto"/>
                                    <w:left w:val="none" w:sz="0" w:space="0" w:color="auto"/>
                                    <w:bottom w:val="none" w:sz="0" w:space="0" w:color="auto"/>
                                    <w:right w:val="none" w:sz="0" w:space="0" w:color="auto"/>
                                  </w:divBdr>
                                </w:div>
                                <w:div w:id="1668751667">
                                  <w:marLeft w:val="0"/>
                                  <w:marRight w:val="0"/>
                                  <w:marTop w:val="0"/>
                                  <w:marBottom w:val="0"/>
                                  <w:divBdr>
                                    <w:top w:val="none" w:sz="0" w:space="0" w:color="auto"/>
                                    <w:left w:val="none" w:sz="0" w:space="0" w:color="auto"/>
                                    <w:bottom w:val="none" w:sz="0" w:space="0" w:color="auto"/>
                                    <w:right w:val="none" w:sz="0" w:space="0" w:color="auto"/>
                                  </w:divBdr>
                                </w:div>
                                <w:div w:id="598174956">
                                  <w:marLeft w:val="0"/>
                                  <w:marRight w:val="0"/>
                                  <w:marTop w:val="0"/>
                                  <w:marBottom w:val="0"/>
                                  <w:divBdr>
                                    <w:top w:val="none" w:sz="0" w:space="0" w:color="auto"/>
                                    <w:left w:val="none" w:sz="0" w:space="0" w:color="auto"/>
                                    <w:bottom w:val="none" w:sz="0" w:space="0" w:color="auto"/>
                                    <w:right w:val="none" w:sz="0" w:space="0" w:color="auto"/>
                                  </w:divBdr>
                                </w:div>
                                <w:div w:id="1226642539">
                                  <w:marLeft w:val="0"/>
                                  <w:marRight w:val="0"/>
                                  <w:marTop w:val="0"/>
                                  <w:marBottom w:val="0"/>
                                  <w:divBdr>
                                    <w:top w:val="none" w:sz="0" w:space="0" w:color="auto"/>
                                    <w:left w:val="none" w:sz="0" w:space="0" w:color="auto"/>
                                    <w:bottom w:val="none" w:sz="0" w:space="0" w:color="auto"/>
                                    <w:right w:val="none" w:sz="0" w:space="0" w:color="auto"/>
                                  </w:divBdr>
                                </w:div>
                                <w:div w:id="1281061510">
                                  <w:marLeft w:val="0"/>
                                  <w:marRight w:val="0"/>
                                  <w:marTop w:val="0"/>
                                  <w:marBottom w:val="0"/>
                                  <w:divBdr>
                                    <w:top w:val="none" w:sz="0" w:space="0" w:color="auto"/>
                                    <w:left w:val="none" w:sz="0" w:space="0" w:color="auto"/>
                                    <w:bottom w:val="none" w:sz="0" w:space="0" w:color="auto"/>
                                    <w:right w:val="none" w:sz="0" w:space="0" w:color="auto"/>
                                  </w:divBdr>
                                </w:div>
                                <w:div w:id="424226914">
                                  <w:marLeft w:val="0"/>
                                  <w:marRight w:val="0"/>
                                  <w:marTop w:val="0"/>
                                  <w:marBottom w:val="0"/>
                                  <w:divBdr>
                                    <w:top w:val="none" w:sz="0" w:space="0" w:color="auto"/>
                                    <w:left w:val="none" w:sz="0" w:space="0" w:color="auto"/>
                                    <w:bottom w:val="none" w:sz="0" w:space="0" w:color="auto"/>
                                    <w:right w:val="none" w:sz="0" w:space="0" w:color="auto"/>
                                  </w:divBdr>
                                </w:div>
                                <w:div w:id="687946900">
                                  <w:marLeft w:val="0"/>
                                  <w:marRight w:val="0"/>
                                  <w:marTop w:val="0"/>
                                  <w:marBottom w:val="0"/>
                                  <w:divBdr>
                                    <w:top w:val="none" w:sz="0" w:space="0" w:color="auto"/>
                                    <w:left w:val="none" w:sz="0" w:space="0" w:color="auto"/>
                                    <w:bottom w:val="none" w:sz="0" w:space="0" w:color="auto"/>
                                    <w:right w:val="none" w:sz="0" w:space="0" w:color="auto"/>
                                  </w:divBdr>
                                </w:div>
                                <w:div w:id="534270555">
                                  <w:marLeft w:val="0"/>
                                  <w:marRight w:val="0"/>
                                  <w:marTop w:val="0"/>
                                  <w:marBottom w:val="0"/>
                                  <w:divBdr>
                                    <w:top w:val="none" w:sz="0" w:space="0" w:color="auto"/>
                                    <w:left w:val="none" w:sz="0" w:space="0" w:color="auto"/>
                                    <w:bottom w:val="none" w:sz="0" w:space="0" w:color="auto"/>
                                    <w:right w:val="none" w:sz="0" w:space="0" w:color="auto"/>
                                  </w:divBdr>
                                </w:div>
                                <w:div w:id="471099613">
                                  <w:marLeft w:val="0"/>
                                  <w:marRight w:val="0"/>
                                  <w:marTop w:val="0"/>
                                  <w:marBottom w:val="0"/>
                                  <w:divBdr>
                                    <w:top w:val="none" w:sz="0" w:space="0" w:color="auto"/>
                                    <w:left w:val="none" w:sz="0" w:space="0" w:color="auto"/>
                                    <w:bottom w:val="none" w:sz="0" w:space="0" w:color="auto"/>
                                    <w:right w:val="none" w:sz="0" w:space="0" w:color="auto"/>
                                  </w:divBdr>
                                </w:div>
                                <w:div w:id="2102601634">
                                  <w:marLeft w:val="0"/>
                                  <w:marRight w:val="0"/>
                                  <w:marTop w:val="0"/>
                                  <w:marBottom w:val="0"/>
                                  <w:divBdr>
                                    <w:top w:val="none" w:sz="0" w:space="0" w:color="auto"/>
                                    <w:left w:val="none" w:sz="0" w:space="0" w:color="auto"/>
                                    <w:bottom w:val="none" w:sz="0" w:space="0" w:color="auto"/>
                                    <w:right w:val="none" w:sz="0" w:space="0" w:color="auto"/>
                                  </w:divBdr>
                                </w:div>
                                <w:div w:id="69234666">
                                  <w:marLeft w:val="0"/>
                                  <w:marRight w:val="0"/>
                                  <w:marTop w:val="0"/>
                                  <w:marBottom w:val="0"/>
                                  <w:divBdr>
                                    <w:top w:val="none" w:sz="0" w:space="0" w:color="auto"/>
                                    <w:left w:val="none" w:sz="0" w:space="0" w:color="auto"/>
                                    <w:bottom w:val="none" w:sz="0" w:space="0" w:color="auto"/>
                                    <w:right w:val="none" w:sz="0" w:space="0" w:color="auto"/>
                                  </w:divBdr>
                                </w:div>
                                <w:div w:id="285893182">
                                  <w:marLeft w:val="0"/>
                                  <w:marRight w:val="0"/>
                                  <w:marTop w:val="0"/>
                                  <w:marBottom w:val="0"/>
                                  <w:divBdr>
                                    <w:top w:val="none" w:sz="0" w:space="0" w:color="auto"/>
                                    <w:left w:val="none" w:sz="0" w:space="0" w:color="auto"/>
                                    <w:bottom w:val="none" w:sz="0" w:space="0" w:color="auto"/>
                                    <w:right w:val="none" w:sz="0" w:space="0" w:color="auto"/>
                                  </w:divBdr>
                                </w:div>
                                <w:div w:id="2083524862">
                                  <w:marLeft w:val="0"/>
                                  <w:marRight w:val="0"/>
                                  <w:marTop w:val="0"/>
                                  <w:marBottom w:val="0"/>
                                  <w:divBdr>
                                    <w:top w:val="none" w:sz="0" w:space="0" w:color="auto"/>
                                    <w:left w:val="none" w:sz="0" w:space="0" w:color="auto"/>
                                    <w:bottom w:val="none" w:sz="0" w:space="0" w:color="auto"/>
                                    <w:right w:val="none" w:sz="0" w:space="0" w:color="auto"/>
                                  </w:divBdr>
                                </w:div>
                                <w:div w:id="1994067800">
                                  <w:marLeft w:val="0"/>
                                  <w:marRight w:val="0"/>
                                  <w:marTop w:val="0"/>
                                  <w:marBottom w:val="0"/>
                                  <w:divBdr>
                                    <w:top w:val="none" w:sz="0" w:space="0" w:color="auto"/>
                                    <w:left w:val="none" w:sz="0" w:space="0" w:color="auto"/>
                                    <w:bottom w:val="none" w:sz="0" w:space="0" w:color="auto"/>
                                    <w:right w:val="none" w:sz="0" w:space="0" w:color="auto"/>
                                  </w:divBdr>
                                </w:div>
                                <w:div w:id="1078550433">
                                  <w:marLeft w:val="0"/>
                                  <w:marRight w:val="0"/>
                                  <w:marTop w:val="0"/>
                                  <w:marBottom w:val="0"/>
                                  <w:divBdr>
                                    <w:top w:val="none" w:sz="0" w:space="0" w:color="auto"/>
                                    <w:left w:val="none" w:sz="0" w:space="0" w:color="auto"/>
                                    <w:bottom w:val="none" w:sz="0" w:space="0" w:color="auto"/>
                                    <w:right w:val="none" w:sz="0" w:space="0" w:color="auto"/>
                                  </w:divBdr>
                                </w:div>
                                <w:div w:id="1134837766">
                                  <w:marLeft w:val="0"/>
                                  <w:marRight w:val="0"/>
                                  <w:marTop w:val="0"/>
                                  <w:marBottom w:val="0"/>
                                  <w:divBdr>
                                    <w:top w:val="none" w:sz="0" w:space="0" w:color="auto"/>
                                    <w:left w:val="none" w:sz="0" w:space="0" w:color="auto"/>
                                    <w:bottom w:val="none" w:sz="0" w:space="0" w:color="auto"/>
                                    <w:right w:val="none" w:sz="0" w:space="0" w:color="auto"/>
                                  </w:divBdr>
                                </w:div>
                                <w:div w:id="1149521430">
                                  <w:marLeft w:val="0"/>
                                  <w:marRight w:val="0"/>
                                  <w:marTop w:val="0"/>
                                  <w:marBottom w:val="0"/>
                                  <w:divBdr>
                                    <w:top w:val="none" w:sz="0" w:space="0" w:color="auto"/>
                                    <w:left w:val="none" w:sz="0" w:space="0" w:color="auto"/>
                                    <w:bottom w:val="none" w:sz="0" w:space="0" w:color="auto"/>
                                    <w:right w:val="none" w:sz="0" w:space="0" w:color="auto"/>
                                  </w:divBdr>
                                </w:div>
                                <w:div w:id="1392578146">
                                  <w:marLeft w:val="0"/>
                                  <w:marRight w:val="0"/>
                                  <w:marTop w:val="0"/>
                                  <w:marBottom w:val="0"/>
                                  <w:divBdr>
                                    <w:top w:val="none" w:sz="0" w:space="0" w:color="auto"/>
                                    <w:left w:val="none" w:sz="0" w:space="0" w:color="auto"/>
                                    <w:bottom w:val="none" w:sz="0" w:space="0" w:color="auto"/>
                                    <w:right w:val="none" w:sz="0" w:space="0" w:color="auto"/>
                                  </w:divBdr>
                                </w:div>
                                <w:div w:id="1691639613">
                                  <w:marLeft w:val="0"/>
                                  <w:marRight w:val="0"/>
                                  <w:marTop w:val="0"/>
                                  <w:marBottom w:val="0"/>
                                  <w:divBdr>
                                    <w:top w:val="none" w:sz="0" w:space="0" w:color="auto"/>
                                    <w:left w:val="none" w:sz="0" w:space="0" w:color="auto"/>
                                    <w:bottom w:val="none" w:sz="0" w:space="0" w:color="auto"/>
                                    <w:right w:val="none" w:sz="0" w:space="0" w:color="auto"/>
                                  </w:divBdr>
                                </w:div>
                                <w:div w:id="1163276724">
                                  <w:marLeft w:val="0"/>
                                  <w:marRight w:val="0"/>
                                  <w:marTop w:val="0"/>
                                  <w:marBottom w:val="0"/>
                                  <w:divBdr>
                                    <w:top w:val="none" w:sz="0" w:space="0" w:color="auto"/>
                                    <w:left w:val="none" w:sz="0" w:space="0" w:color="auto"/>
                                    <w:bottom w:val="none" w:sz="0" w:space="0" w:color="auto"/>
                                    <w:right w:val="none" w:sz="0" w:space="0" w:color="auto"/>
                                  </w:divBdr>
                                </w:div>
                                <w:div w:id="1324892802">
                                  <w:marLeft w:val="0"/>
                                  <w:marRight w:val="0"/>
                                  <w:marTop w:val="0"/>
                                  <w:marBottom w:val="0"/>
                                  <w:divBdr>
                                    <w:top w:val="none" w:sz="0" w:space="0" w:color="auto"/>
                                    <w:left w:val="none" w:sz="0" w:space="0" w:color="auto"/>
                                    <w:bottom w:val="none" w:sz="0" w:space="0" w:color="auto"/>
                                    <w:right w:val="none" w:sz="0" w:space="0" w:color="auto"/>
                                  </w:divBdr>
                                </w:div>
                                <w:div w:id="320542637">
                                  <w:marLeft w:val="0"/>
                                  <w:marRight w:val="0"/>
                                  <w:marTop w:val="0"/>
                                  <w:marBottom w:val="0"/>
                                  <w:divBdr>
                                    <w:top w:val="none" w:sz="0" w:space="0" w:color="auto"/>
                                    <w:left w:val="none" w:sz="0" w:space="0" w:color="auto"/>
                                    <w:bottom w:val="none" w:sz="0" w:space="0" w:color="auto"/>
                                    <w:right w:val="none" w:sz="0" w:space="0" w:color="auto"/>
                                  </w:divBdr>
                                </w:div>
                                <w:div w:id="1209144083">
                                  <w:marLeft w:val="0"/>
                                  <w:marRight w:val="0"/>
                                  <w:marTop w:val="0"/>
                                  <w:marBottom w:val="0"/>
                                  <w:divBdr>
                                    <w:top w:val="none" w:sz="0" w:space="0" w:color="auto"/>
                                    <w:left w:val="none" w:sz="0" w:space="0" w:color="auto"/>
                                    <w:bottom w:val="none" w:sz="0" w:space="0" w:color="auto"/>
                                    <w:right w:val="none" w:sz="0" w:space="0" w:color="auto"/>
                                  </w:divBdr>
                                </w:div>
                                <w:div w:id="1475830381">
                                  <w:marLeft w:val="0"/>
                                  <w:marRight w:val="0"/>
                                  <w:marTop w:val="0"/>
                                  <w:marBottom w:val="0"/>
                                  <w:divBdr>
                                    <w:top w:val="none" w:sz="0" w:space="0" w:color="auto"/>
                                    <w:left w:val="none" w:sz="0" w:space="0" w:color="auto"/>
                                    <w:bottom w:val="none" w:sz="0" w:space="0" w:color="auto"/>
                                    <w:right w:val="none" w:sz="0" w:space="0" w:color="auto"/>
                                  </w:divBdr>
                                </w:div>
                                <w:div w:id="449323944">
                                  <w:marLeft w:val="0"/>
                                  <w:marRight w:val="0"/>
                                  <w:marTop w:val="0"/>
                                  <w:marBottom w:val="0"/>
                                  <w:divBdr>
                                    <w:top w:val="none" w:sz="0" w:space="0" w:color="auto"/>
                                    <w:left w:val="none" w:sz="0" w:space="0" w:color="auto"/>
                                    <w:bottom w:val="none" w:sz="0" w:space="0" w:color="auto"/>
                                    <w:right w:val="none" w:sz="0" w:space="0" w:color="auto"/>
                                  </w:divBdr>
                                </w:div>
                                <w:div w:id="2070760841">
                                  <w:marLeft w:val="0"/>
                                  <w:marRight w:val="0"/>
                                  <w:marTop w:val="0"/>
                                  <w:marBottom w:val="0"/>
                                  <w:divBdr>
                                    <w:top w:val="none" w:sz="0" w:space="0" w:color="auto"/>
                                    <w:left w:val="none" w:sz="0" w:space="0" w:color="auto"/>
                                    <w:bottom w:val="none" w:sz="0" w:space="0" w:color="auto"/>
                                    <w:right w:val="none" w:sz="0" w:space="0" w:color="auto"/>
                                  </w:divBdr>
                                </w:div>
                                <w:div w:id="357320338">
                                  <w:marLeft w:val="0"/>
                                  <w:marRight w:val="0"/>
                                  <w:marTop w:val="0"/>
                                  <w:marBottom w:val="0"/>
                                  <w:divBdr>
                                    <w:top w:val="none" w:sz="0" w:space="0" w:color="auto"/>
                                    <w:left w:val="none" w:sz="0" w:space="0" w:color="auto"/>
                                    <w:bottom w:val="none" w:sz="0" w:space="0" w:color="auto"/>
                                    <w:right w:val="none" w:sz="0" w:space="0" w:color="auto"/>
                                  </w:divBdr>
                                </w:div>
                                <w:div w:id="1634677619">
                                  <w:marLeft w:val="0"/>
                                  <w:marRight w:val="0"/>
                                  <w:marTop w:val="0"/>
                                  <w:marBottom w:val="0"/>
                                  <w:divBdr>
                                    <w:top w:val="none" w:sz="0" w:space="0" w:color="auto"/>
                                    <w:left w:val="none" w:sz="0" w:space="0" w:color="auto"/>
                                    <w:bottom w:val="none" w:sz="0" w:space="0" w:color="auto"/>
                                    <w:right w:val="none" w:sz="0" w:space="0" w:color="auto"/>
                                  </w:divBdr>
                                </w:div>
                                <w:div w:id="1638946444">
                                  <w:marLeft w:val="0"/>
                                  <w:marRight w:val="0"/>
                                  <w:marTop w:val="0"/>
                                  <w:marBottom w:val="0"/>
                                  <w:divBdr>
                                    <w:top w:val="none" w:sz="0" w:space="0" w:color="auto"/>
                                    <w:left w:val="none" w:sz="0" w:space="0" w:color="auto"/>
                                    <w:bottom w:val="none" w:sz="0" w:space="0" w:color="auto"/>
                                    <w:right w:val="none" w:sz="0" w:space="0" w:color="auto"/>
                                  </w:divBdr>
                                </w:div>
                                <w:div w:id="1378580342">
                                  <w:marLeft w:val="0"/>
                                  <w:marRight w:val="0"/>
                                  <w:marTop w:val="0"/>
                                  <w:marBottom w:val="0"/>
                                  <w:divBdr>
                                    <w:top w:val="none" w:sz="0" w:space="0" w:color="auto"/>
                                    <w:left w:val="none" w:sz="0" w:space="0" w:color="auto"/>
                                    <w:bottom w:val="none" w:sz="0" w:space="0" w:color="auto"/>
                                    <w:right w:val="none" w:sz="0" w:space="0" w:color="auto"/>
                                  </w:divBdr>
                                </w:div>
                                <w:div w:id="521092213">
                                  <w:marLeft w:val="0"/>
                                  <w:marRight w:val="0"/>
                                  <w:marTop w:val="0"/>
                                  <w:marBottom w:val="0"/>
                                  <w:divBdr>
                                    <w:top w:val="none" w:sz="0" w:space="0" w:color="auto"/>
                                    <w:left w:val="none" w:sz="0" w:space="0" w:color="auto"/>
                                    <w:bottom w:val="none" w:sz="0" w:space="0" w:color="auto"/>
                                    <w:right w:val="none" w:sz="0" w:space="0" w:color="auto"/>
                                  </w:divBdr>
                                </w:div>
                                <w:div w:id="2102989602">
                                  <w:marLeft w:val="0"/>
                                  <w:marRight w:val="0"/>
                                  <w:marTop w:val="0"/>
                                  <w:marBottom w:val="0"/>
                                  <w:divBdr>
                                    <w:top w:val="none" w:sz="0" w:space="0" w:color="auto"/>
                                    <w:left w:val="none" w:sz="0" w:space="0" w:color="auto"/>
                                    <w:bottom w:val="none" w:sz="0" w:space="0" w:color="auto"/>
                                    <w:right w:val="none" w:sz="0" w:space="0" w:color="auto"/>
                                  </w:divBdr>
                                </w:div>
                                <w:div w:id="2072460886">
                                  <w:marLeft w:val="0"/>
                                  <w:marRight w:val="0"/>
                                  <w:marTop w:val="0"/>
                                  <w:marBottom w:val="0"/>
                                  <w:divBdr>
                                    <w:top w:val="none" w:sz="0" w:space="0" w:color="auto"/>
                                    <w:left w:val="none" w:sz="0" w:space="0" w:color="auto"/>
                                    <w:bottom w:val="none" w:sz="0" w:space="0" w:color="auto"/>
                                    <w:right w:val="none" w:sz="0" w:space="0" w:color="auto"/>
                                  </w:divBdr>
                                </w:div>
                                <w:div w:id="1932738801">
                                  <w:marLeft w:val="0"/>
                                  <w:marRight w:val="0"/>
                                  <w:marTop w:val="0"/>
                                  <w:marBottom w:val="0"/>
                                  <w:divBdr>
                                    <w:top w:val="none" w:sz="0" w:space="0" w:color="auto"/>
                                    <w:left w:val="none" w:sz="0" w:space="0" w:color="auto"/>
                                    <w:bottom w:val="none" w:sz="0" w:space="0" w:color="auto"/>
                                    <w:right w:val="none" w:sz="0" w:space="0" w:color="auto"/>
                                  </w:divBdr>
                                </w:div>
                                <w:div w:id="1986349919">
                                  <w:marLeft w:val="0"/>
                                  <w:marRight w:val="0"/>
                                  <w:marTop w:val="0"/>
                                  <w:marBottom w:val="0"/>
                                  <w:divBdr>
                                    <w:top w:val="none" w:sz="0" w:space="0" w:color="auto"/>
                                    <w:left w:val="none" w:sz="0" w:space="0" w:color="auto"/>
                                    <w:bottom w:val="none" w:sz="0" w:space="0" w:color="auto"/>
                                    <w:right w:val="none" w:sz="0" w:space="0" w:color="auto"/>
                                  </w:divBdr>
                                </w:div>
                                <w:div w:id="479806517">
                                  <w:marLeft w:val="0"/>
                                  <w:marRight w:val="0"/>
                                  <w:marTop w:val="0"/>
                                  <w:marBottom w:val="0"/>
                                  <w:divBdr>
                                    <w:top w:val="none" w:sz="0" w:space="0" w:color="auto"/>
                                    <w:left w:val="none" w:sz="0" w:space="0" w:color="auto"/>
                                    <w:bottom w:val="none" w:sz="0" w:space="0" w:color="auto"/>
                                    <w:right w:val="none" w:sz="0" w:space="0" w:color="auto"/>
                                  </w:divBdr>
                                </w:div>
                                <w:div w:id="1239291186">
                                  <w:marLeft w:val="0"/>
                                  <w:marRight w:val="0"/>
                                  <w:marTop w:val="0"/>
                                  <w:marBottom w:val="0"/>
                                  <w:divBdr>
                                    <w:top w:val="none" w:sz="0" w:space="0" w:color="auto"/>
                                    <w:left w:val="none" w:sz="0" w:space="0" w:color="auto"/>
                                    <w:bottom w:val="none" w:sz="0" w:space="0" w:color="auto"/>
                                    <w:right w:val="none" w:sz="0" w:space="0" w:color="auto"/>
                                  </w:divBdr>
                                </w:div>
                                <w:div w:id="940915036">
                                  <w:marLeft w:val="0"/>
                                  <w:marRight w:val="0"/>
                                  <w:marTop w:val="0"/>
                                  <w:marBottom w:val="0"/>
                                  <w:divBdr>
                                    <w:top w:val="none" w:sz="0" w:space="0" w:color="auto"/>
                                    <w:left w:val="none" w:sz="0" w:space="0" w:color="auto"/>
                                    <w:bottom w:val="none" w:sz="0" w:space="0" w:color="auto"/>
                                    <w:right w:val="none" w:sz="0" w:space="0" w:color="auto"/>
                                  </w:divBdr>
                                </w:div>
                                <w:div w:id="450518673">
                                  <w:marLeft w:val="0"/>
                                  <w:marRight w:val="0"/>
                                  <w:marTop w:val="0"/>
                                  <w:marBottom w:val="0"/>
                                  <w:divBdr>
                                    <w:top w:val="none" w:sz="0" w:space="0" w:color="auto"/>
                                    <w:left w:val="none" w:sz="0" w:space="0" w:color="auto"/>
                                    <w:bottom w:val="none" w:sz="0" w:space="0" w:color="auto"/>
                                    <w:right w:val="none" w:sz="0" w:space="0" w:color="auto"/>
                                  </w:divBdr>
                                </w:div>
                                <w:div w:id="1987203100">
                                  <w:marLeft w:val="0"/>
                                  <w:marRight w:val="0"/>
                                  <w:marTop w:val="0"/>
                                  <w:marBottom w:val="0"/>
                                  <w:divBdr>
                                    <w:top w:val="none" w:sz="0" w:space="0" w:color="auto"/>
                                    <w:left w:val="none" w:sz="0" w:space="0" w:color="auto"/>
                                    <w:bottom w:val="none" w:sz="0" w:space="0" w:color="auto"/>
                                    <w:right w:val="none" w:sz="0" w:space="0" w:color="auto"/>
                                  </w:divBdr>
                                </w:div>
                                <w:div w:id="1695961820">
                                  <w:marLeft w:val="0"/>
                                  <w:marRight w:val="0"/>
                                  <w:marTop w:val="0"/>
                                  <w:marBottom w:val="0"/>
                                  <w:divBdr>
                                    <w:top w:val="none" w:sz="0" w:space="0" w:color="auto"/>
                                    <w:left w:val="none" w:sz="0" w:space="0" w:color="auto"/>
                                    <w:bottom w:val="none" w:sz="0" w:space="0" w:color="auto"/>
                                    <w:right w:val="none" w:sz="0" w:space="0" w:color="auto"/>
                                  </w:divBdr>
                                </w:div>
                                <w:div w:id="1584296245">
                                  <w:marLeft w:val="0"/>
                                  <w:marRight w:val="0"/>
                                  <w:marTop w:val="0"/>
                                  <w:marBottom w:val="0"/>
                                  <w:divBdr>
                                    <w:top w:val="none" w:sz="0" w:space="0" w:color="auto"/>
                                    <w:left w:val="none" w:sz="0" w:space="0" w:color="auto"/>
                                    <w:bottom w:val="none" w:sz="0" w:space="0" w:color="auto"/>
                                    <w:right w:val="none" w:sz="0" w:space="0" w:color="auto"/>
                                  </w:divBdr>
                                </w:div>
                                <w:div w:id="886793151">
                                  <w:marLeft w:val="0"/>
                                  <w:marRight w:val="0"/>
                                  <w:marTop w:val="0"/>
                                  <w:marBottom w:val="0"/>
                                  <w:divBdr>
                                    <w:top w:val="none" w:sz="0" w:space="0" w:color="auto"/>
                                    <w:left w:val="none" w:sz="0" w:space="0" w:color="auto"/>
                                    <w:bottom w:val="none" w:sz="0" w:space="0" w:color="auto"/>
                                    <w:right w:val="none" w:sz="0" w:space="0" w:color="auto"/>
                                  </w:divBdr>
                                </w:div>
                                <w:div w:id="1027099682">
                                  <w:marLeft w:val="0"/>
                                  <w:marRight w:val="0"/>
                                  <w:marTop w:val="0"/>
                                  <w:marBottom w:val="0"/>
                                  <w:divBdr>
                                    <w:top w:val="none" w:sz="0" w:space="0" w:color="auto"/>
                                    <w:left w:val="none" w:sz="0" w:space="0" w:color="auto"/>
                                    <w:bottom w:val="none" w:sz="0" w:space="0" w:color="auto"/>
                                    <w:right w:val="none" w:sz="0" w:space="0" w:color="auto"/>
                                  </w:divBdr>
                                </w:div>
                                <w:div w:id="1671978638">
                                  <w:marLeft w:val="0"/>
                                  <w:marRight w:val="0"/>
                                  <w:marTop w:val="0"/>
                                  <w:marBottom w:val="0"/>
                                  <w:divBdr>
                                    <w:top w:val="none" w:sz="0" w:space="0" w:color="auto"/>
                                    <w:left w:val="none" w:sz="0" w:space="0" w:color="auto"/>
                                    <w:bottom w:val="none" w:sz="0" w:space="0" w:color="auto"/>
                                    <w:right w:val="none" w:sz="0" w:space="0" w:color="auto"/>
                                  </w:divBdr>
                                </w:div>
                                <w:div w:id="7296470">
                                  <w:marLeft w:val="0"/>
                                  <w:marRight w:val="0"/>
                                  <w:marTop w:val="0"/>
                                  <w:marBottom w:val="0"/>
                                  <w:divBdr>
                                    <w:top w:val="none" w:sz="0" w:space="0" w:color="auto"/>
                                    <w:left w:val="none" w:sz="0" w:space="0" w:color="auto"/>
                                    <w:bottom w:val="none" w:sz="0" w:space="0" w:color="auto"/>
                                    <w:right w:val="none" w:sz="0" w:space="0" w:color="auto"/>
                                  </w:divBdr>
                                </w:div>
                                <w:div w:id="56054940">
                                  <w:marLeft w:val="0"/>
                                  <w:marRight w:val="0"/>
                                  <w:marTop w:val="0"/>
                                  <w:marBottom w:val="0"/>
                                  <w:divBdr>
                                    <w:top w:val="none" w:sz="0" w:space="0" w:color="auto"/>
                                    <w:left w:val="none" w:sz="0" w:space="0" w:color="auto"/>
                                    <w:bottom w:val="none" w:sz="0" w:space="0" w:color="auto"/>
                                    <w:right w:val="none" w:sz="0" w:space="0" w:color="auto"/>
                                  </w:divBdr>
                                </w:div>
                                <w:div w:id="1932591740">
                                  <w:marLeft w:val="0"/>
                                  <w:marRight w:val="0"/>
                                  <w:marTop w:val="0"/>
                                  <w:marBottom w:val="0"/>
                                  <w:divBdr>
                                    <w:top w:val="none" w:sz="0" w:space="0" w:color="auto"/>
                                    <w:left w:val="none" w:sz="0" w:space="0" w:color="auto"/>
                                    <w:bottom w:val="none" w:sz="0" w:space="0" w:color="auto"/>
                                    <w:right w:val="none" w:sz="0" w:space="0" w:color="auto"/>
                                  </w:divBdr>
                                </w:div>
                                <w:div w:id="1675759920">
                                  <w:marLeft w:val="0"/>
                                  <w:marRight w:val="0"/>
                                  <w:marTop w:val="0"/>
                                  <w:marBottom w:val="0"/>
                                  <w:divBdr>
                                    <w:top w:val="none" w:sz="0" w:space="0" w:color="auto"/>
                                    <w:left w:val="none" w:sz="0" w:space="0" w:color="auto"/>
                                    <w:bottom w:val="none" w:sz="0" w:space="0" w:color="auto"/>
                                    <w:right w:val="none" w:sz="0" w:space="0" w:color="auto"/>
                                  </w:divBdr>
                                </w:div>
                                <w:div w:id="1513835142">
                                  <w:marLeft w:val="0"/>
                                  <w:marRight w:val="0"/>
                                  <w:marTop w:val="0"/>
                                  <w:marBottom w:val="0"/>
                                  <w:divBdr>
                                    <w:top w:val="none" w:sz="0" w:space="0" w:color="auto"/>
                                    <w:left w:val="none" w:sz="0" w:space="0" w:color="auto"/>
                                    <w:bottom w:val="none" w:sz="0" w:space="0" w:color="auto"/>
                                    <w:right w:val="none" w:sz="0" w:space="0" w:color="auto"/>
                                  </w:divBdr>
                                </w:div>
                                <w:div w:id="98574361">
                                  <w:marLeft w:val="0"/>
                                  <w:marRight w:val="0"/>
                                  <w:marTop w:val="0"/>
                                  <w:marBottom w:val="0"/>
                                  <w:divBdr>
                                    <w:top w:val="none" w:sz="0" w:space="0" w:color="auto"/>
                                    <w:left w:val="none" w:sz="0" w:space="0" w:color="auto"/>
                                    <w:bottom w:val="none" w:sz="0" w:space="0" w:color="auto"/>
                                    <w:right w:val="none" w:sz="0" w:space="0" w:color="auto"/>
                                  </w:divBdr>
                                </w:div>
                                <w:div w:id="1774670382">
                                  <w:marLeft w:val="0"/>
                                  <w:marRight w:val="0"/>
                                  <w:marTop w:val="0"/>
                                  <w:marBottom w:val="0"/>
                                  <w:divBdr>
                                    <w:top w:val="none" w:sz="0" w:space="0" w:color="auto"/>
                                    <w:left w:val="none" w:sz="0" w:space="0" w:color="auto"/>
                                    <w:bottom w:val="none" w:sz="0" w:space="0" w:color="auto"/>
                                    <w:right w:val="none" w:sz="0" w:space="0" w:color="auto"/>
                                  </w:divBdr>
                                </w:div>
                                <w:div w:id="1468007026">
                                  <w:marLeft w:val="0"/>
                                  <w:marRight w:val="0"/>
                                  <w:marTop w:val="0"/>
                                  <w:marBottom w:val="0"/>
                                  <w:divBdr>
                                    <w:top w:val="none" w:sz="0" w:space="0" w:color="auto"/>
                                    <w:left w:val="none" w:sz="0" w:space="0" w:color="auto"/>
                                    <w:bottom w:val="none" w:sz="0" w:space="0" w:color="auto"/>
                                    <w:right w:val="none" w:sz="0" w:space="0" w:color="auto"/>
                                  </w:divBdr>
                                </w:div>
                                <w:div w:id="1507745189">
                                  <w:marLeft w:val="0"/>
                                  <w:marRight w:val="0"/>
                                  <w:marTop w:val="0"/>
                                  <w:marBottom w:val="0"/>
                                  <w:divBdr>
                                    <w:top w:val="none" w:sz="0" w:space="0" w:color="auto"/>
                                    <w:left w:val="none" w:sz="0" w:space="0" w:color="auto"/>
                                    <w:bottom w:val="none" w:sz="0" w:space="0" w:color="auto"/>
                                    <w:right w:val="none" w:sz="0" w:space="0" w:color="auto"/>
                                  </w:divBdr>
                                </w:div>
                                <w:div w:id="438718914">
                                  <w:marLeft w:val="0"/>
                                  <w:marRight w:val="0"/>
                                  <w:marTop w:val="0"/>
                                  <w:marBottom w:val="0"/>
                                  <w:divBdr>
                                    <w:top w:val="none" w:sz="0" w:space="0" w:color="auto"/>
                                    <w:left w:val="none" w:sz="0" w:space="0" w:color="auto"/>
                                    <w:bottom w:val="none" w:sz="0" w:space="0" w:color="auto"/>
                                    <w:right w:val="none" w:sz="0" w:space="0" w:color="auto"/>
                                  </w:divBdr>
                                </w:div>
                                <w:div w:id="375399803">
                                  <w:marLeft w:val="0"/>
                                  <w:marRight w:val="0"/>
                                  <w:marTop w:val="0"/>
                                  <w:marBottom w:val="0"/>
                                  <w:divBdr>
                                    <w:top w:val="none" w:sz="0" w:space="0" w:color="auto"/>
                                    <w:left w:val="none" w:sz="0" w:space="0" w:color="auto"/>
                                    <w:bottom w:val="none" w:sz="0" w:space="0" w:color="auto"/>
                                    <w:right w:val="none" w:sz="0" w:space="0" w:color="auto"/>
                                  </w:divBdr>
                                </w:div>
                                <w:div w:id="2043823943">
                                  <w:marLeft w:val="0"/>
                                  <w:marRight w:val="0"/>
                                  <w:marTop w:val="0"/>
                                  <w:marBottom w:val="0"/>
                                  <w:divBdr>
                                    <w:top w:val="none" w:sz="0" w:space="0" w:color="auto"/>
                                    <w:left w:val="none" w:sz="0" w:space="0" w:color="auto"/>
                                    <w:bottom w:val="none" w:sz="0" w:space="0" w:color="auto"/>
                                    <w:right w:val="none" w:sz="0" w:space="0" w:color="auto"/>
                                  </w:divBdr>
                                </w:div>
                                <w:div w:id="109935000">
                                  <w:marLeft w:val="0"/>
                                  <w:marRight w:val="0"/>
                                  <w:marTop w:val="0"/>
                                  <w:marBottom w:val="0"/>
                                  <w:divBdr>
                                    <w:top w:val="none" w:sz="0" w:space="0" w:color="auto"/>
                                    <w:left w:val="none" w:sz="0" w:space="0" w:color="auto"/>
                                    <w:bottom w:val="none" w:sz="0" w:space="0" w:color="auto"/>
                                    <w:right w:val="none" w:sz="0" w:space="0" w:color="auto"/>
                                  </w:divBdr>
                                </w:div>
                                <w:div w:id="2067485199">
                                  <w:marLeft w:val="0"/>
                                  <w:marRight w:val="0"/>
                                  <w:marTop w:val="0"/>
                                  <w:marBottom w:val="0"/>
                                  <w:divBdr>
                                    <w:top w:val="none" w:sz="0" w:space="0" w:color="auto"/>
                                    <w:left w:val="none" w:sz="0" w:space="0" w:color="auto"/>
                                    <w:bottom w:val="none" w:sz="0" w:space="0" w:color="auto"/>
                                    <w:right w:val="none" w:sz="0" w:space="0" w:color="auto"/>
                                  </w:divBdr>
                                </w:div>
                                <w:div w:id="396708467">
                                  <w:marLeft w:val="0"/>
                                  <w:marRight w:val="0"/>
                                  <w:marTop w:val="0"/>
                                  <w:marBottom w:val="0"/>
                                  <w:divBdr>
                                    <w:top w:val="none" w:sz="0" w:space="0" w:color="auto"/>
                                    <w:left w:val="none" w:sz="0" w:space="0" w:color="auto"/>
                                    <w:bottom w:val="none" w:sz="0" w:space="0" w:color="auto"/>
                                    <w:right w:val="none" w:sz="0" w:space="0" w:color="auto"/>
                                  </w:divBdr>
                                </w:div>
                                <w:div w:id="1225679617">
                                  <w:marLeft w:val="0"/>
                                  <w:marRight w:val="0"/>
                                  <w:marTop w:val="0"/>
                                  <w:marBottom w:val="0"/>
                                  <w:divBdr>
                                    <w:top w:val="none" w:sz="0" w:space="0" w:color="auto"/>
                                    <w:left w:val="none" w:sz="0" w:space="0" w:color="auto"/>
                                    <w:bottom w:val="none" w:sz="0" w:space="0" w:color="auto"/>
                                    <w:right w:val="none" w:sz="0" w:space="0" w:color="auto"/>
                                  </w:divBdr>
                                </w:div>
                                <w:div w:id="1232615557">
                                  <w:marLeft w:val="0"/>
                                  <w:marRight w:val="0"/>
                                  <w:marTop w:val="0"/>
                                  <w:marBottom w:val="0"/>
                                  <w:divBdr>
                                    <w:top w:val="none" w:sz="0" w:space="0" w:color="auto"/>
                                    <w:left w:val="none" w:sz="0" w:space="0" w:color="auto"/>
                                    <w:bottom w:val="none" w:sz="0" w:space="0" w:color="auto"/>
                                    <w:right w:val="none" w:sz="0" w:space="0" w:color="auto"/>
                                  </w:divBdr>
                                </w:div>
                                <w:div w:id="1548683820">
                                  <w:marLeft w:val="0"/>
                                  <w:marRight w:val="0"/>
                                  <w:marTop w:val="0"/>
                                  <w:marBottom w:val="0"/>
                                  <w:divBdr>
                                    <w:top w:val="none" w:sz="0" w:space="0" w:color="auto"/>
                                    <w:left w:val="none" w:sz="0" w:space="0" w:color="auto"/>
                                    <w:bottom w:val="none" w:sz="0" w:space="0" w:color="auto"/>
                                    <w:right w:val="none" w:sz="0" w:space="0" w:color="auto"/>
                                  </w:divBdr>
                                </w:div>
                                <w:div w:id="1283918127">
                                  <w:marLeft w:val="0"/>
                                  <w:marRight w:val="0"/>
                                  <w:marTop w:val="0"/>
                                  <w:marBottom w:val="0"/>
                                  <w:divBdr>
                                    <w:top w:val="none" w:sz="0" w:space="0" w:color="auto"/>
                                    <w:left w:val="none" w:sz="0" w:space="0" w:color="auto"/>
                                    <w:bottom w:val="none" w:sz="0" w:space="0" w:color="auto"/>
                                    <w:right w:val="none" w:sz="0" w:space="0" w:color="auto"/>
                                  </w:divBdr>
                                </w:div>
                                <w:div w:id="1502355813">
                                  <w:marLeft w:val="0"/>
                                  <w:marRight w:val="0"/>
                                  <w:marTop w:val="0"/>
                                  <w:marBottom w:val="0"/>
                                  <w:divBdr>
                                    <w:top w:val="none" w:sz="0" w:space="0" w:color="auto"/>
                                    <w:left w:val="none" w:sz="0" w:space="0" w:color="auto"/>
                                    <w:bottom w:val="none" w:sz="0" w:space="0" w:color="auto"/>
                                    <w:right w:val="none" w:sz="0" w:space="0" w:color="auto"/>
                                  </w:divBdr>
                                </w:div>
                                <w:div w:id="754134637">
                                  <w:marLeft w:val="0"/>
                                  <w:marRight w:val="0"/>
                                  <w:marTop w:val="0"/>
                                  <w:marBottom w:val="0"/>
                                  <w:divBdr>
                                    <w:top w:val="none" w:sz="0" w:space="0" w:color="auto"/>
                                    <w:left w:val="none" w:sz="0" w:space="0" w:color="auto"/>
                                    <w:bottom w:val="none" w:sz="0" w:space="0" w:color="auto"/>
                                    <w:right w:val="none" w:sz="0" w:space="0" w:color="auto"/>
                                  </w:divBdr>
                                </w:div>
                                <w:div w:id="856432849">
                                  <w:marLeft w:val="0"/>
                                  <w:marRight w:val="0"/>
                                  <w:marTop w:val="0"/>
                                  <w:marBottom w:val="0"/>
                                  <w:divBdr>
                                    <w:top w:val="none" w:sz="0" w:space="0" w:color="auto"/>
                                    <w:left w:val="none" w:sz="0" w:space="0" w:color="auto"/>
                                    <w:bottom w:val="none" w:sz="0" w:space="0" w:color="auto"/>
                                    <w:right w:val="none" w:sz="0" w:space="0" w:color="auto"/>
                                  </w:divBdr>
                                </w:div>
                                <w:div w:id="240800131">
                                  <w:marLeft w:val="0"/>
                                  <w:marRight w:val="0"/>
                                  <w:marTop w:val="0"/>
                                  <w:marBottom w:val="0"/>
                                  <w:divBdr>
                                    <w:top w:val="none" w:sz="0" w:space="0" w:color="auto"/>
                                    <w:left w:val="none" w:sz="0" w:space="0" w:color="auto"/>
                                    <w:bottom w:val="none" w:sz="0" w:space="0" w:color="auto"/>
                                    <w:right w:val="none" w:sz="0" w:space="0" w:color="auto"/>
                                  </w:divBdr>
                                </w:div>
                                <w:div w:id="829515611">
                                  <w:marLeft w:val="0"/>
                                  <w:marRight w:val="0"/>
                                  <w:marTop w:val="0"/>
                                  <w:marBottom w:val="0"/>
                                  <w:divBdr>
                                    <w:top w:val="none" w:sz="0" w:space="0" w:color="auto"/>
                                    <w:left w:val="none" w:sz="0" w:space="0" w:color="auto"/>
                                    <w:bottom w:val="none" w:sz="0" w:space="0" w:color="auto"/>
                                    <w:right w:val="none" w:sz="0" w:space="0" w:color="auto"/>
                                  </w:divBdr>
                                </w:div>
                                <w:div w:id="1055813027">
                                  <w:marLeft w:val="0"/>
                                  <w:marRight w:val="0"/>
                                  <w:marTop w:val="0"/>
                                  <w:marBottom w:val="0"/>
                                  <w:divBdr>
                                    <w:top w:val="none" w:sz="0" w:space="0" w:color="auto"/>
                                    <w:left w:val="none" w:sz="0" w:space="0" w:color="auto"/>
                                    <w:bottom w:val="none" w:sz="0" w:space="0" w:color="auto"/>
                                    <w:right w:val="none" w:sz="0" w:space="0" w:color="auto"/>
                                  </w:divBdr>
                                </w:div>
                                <w:div w:id="505167889">
                                  <w:marLeft w:val="0"/>
                                  <w:marRight w:val="0"/>
                                  <w:marTop w:val="0"/>
                                  <w:marBottom w:val="0"/>
                                  <w:divBdr>
                                    <w:top w:val="none" w:sz="0" w:space="0" w:color="auto"/>
                                    <w:left w:val="none" w:sz="0" w:space="0" w:color="auto"/>
                                    <w:bottom w:val="none" w:sz="0" w:space="0" w:color="auto"/>
                                    <w:right w:val="none" w:sz="0" w:space="0" w:color="auto"/>
                                  </w:divBdr>
                                </w:div>
                                <w:div w:id="1499812483">
                                  <w:marLeft w:val="0"/>
                                  <w:marRight w:val="0"/>
                                  <w:marTop w:val="0"/>
                                  <w:marBottom w:val="0"/>
                                  <w:divBdr>
                                    <w:top w:val="none" w:sz="0" w:space="0" w:color="auto"/>
                                    <w:left w:val="none" w:sz="0" w:space="0" w:color="auto"/>
                                    <w:bottom w:val="none" w:sz="0" w:space="0" w:color="auto"/>
                                    <w:right w:val="none" w:sz="0" w:space="0" w:color="auto"/>
                                  </w:divBdr>
                                </w:div>
                                <w:div w:id="509223202">
                                  <w:marLeft w:val="0"/>
                                  <w:marRight w:val="0"/>
                                  <w:marTop w:val="0"/>
                                  <w:marBottom w:val="0"/>
                                  <w:divBdr>
                                    <w:top w:val="none" w:sz="0" w:space="0" w:color="auto"/>
                                    <w:left w:val="none" w:sz="0" w:space="0" w:color="auto"/>
                                    <w:bottom w:val="none" w:sz="0" w:space="0" w:color="auto"/>
                                    <w:right w:val="none" w:sz="0" w:space="0" w:color="auto"/>
                                  </w:divBdr>
                                </w:div>
                                <w:div w:id="879124662">
                                  <w:marLeft w:val="0"/>
                                  <w:marRight w:val="0"/>
                                  <w:marTop w:val="0"/>
                                  <w:marBottom w:val="0"/>
                                  <w:divBdr>
                                    <w:top w:val="none" w:sz="0" w:space="0" w:color="auto"/>
                                    <w:left w:val="none" w:sz="0" w:space="0" w:color="auto"/>
                                    <w:bottom w:val="none" w:sz="0" w:space="0" w:color="auto"/>
                                    <w:right w:val="none" w:sz="0" w:space="0" w:color="auto"/>
                                  </w:divBdr>
                                </w:div>
                                <w:div w:id="1374891596">
                                  <w:marLeft w:val="0"/>
                                  <w:marRight w:val="0"/>
                                  <w:marTop w:val="0"/>
                                  <w:marBottom w:val="0"/>
                                  <w:divBdr>
                                    <w:top w:val="none" w:sz="0" w:space="0" w:color="auto"/>
                                    <w:left w:val="none" w:sz="0" w:space="0" w:color="auto"/>
                                    <w:bottom w:val="none" w:sz="0" w:space="0" w:color="auto"/>
                                    <w:right w:val="none" w:sz="0" w:space="0" w:color="auto"/>
                                  </w:divBdr>
                                </w:div>
                                <w:div w:id="506363512">
                                  <w:marLeft w:val="0"/>
                                  <w:marRight w:val="0"/>
                                  <w:marTop w:val="0"/>
                                  <w:marBottom w:val="0"/>
                                  <w:divBdr>
                                    <w:top w:val="none" w:sz="0" w:space="0" w:color="auto"/>
                                    <w:left w:val="none" w:sz="0" w:space="0" w:color="auto"/>
                                    <w:bottom w:val="none" w:sz="0" w:space="0" w:color="auto"/>
                                    <w:right w:val="none" w:sz="0" w:space="0" w:color="auto"/>
                                  </w:divBdr>
                                </w:div>
                                <w:div w:id="2023586479">
                                  <w:marLeft w:val="0"/>
                                  <w:marRight w:val="0"/>
                                  <w:marTop w:val="0"/>
                                  <w:marBottom w:val="0"/>
                                  <w:divBdr>
                                    <w:top w:val="none" w:sz="0" w:space="0" w:color="auto"/>
                                    <w:left w:val="none" w:sz="0" w:space="0" w:color="auto"/>
                                    <w:bottom w:val="none" w:sz="0" w:space="0" w:color="auto"/>
                                    <w:right w:val="none" w:sz="0" w:space="0" w:color="auto"/>
                                  </w:divBdr>
                                </w:div>
                                <w:div w:id="940841559">
                                  <w:marLeft w:val="0"/>
                                  <w:marRight w:val="0"/>
                                  <w:marTop w:val="0"/>
                                  <w:marBottom w:val="0"/>
                                  <w:divBdr>
                                    <w:top w:val="none" w:sz="0" w:space="0" w:color="auto"/>
                                    <w:left w:val="none" w:sz="0" w:space="0" w:color="auto"/>
                                    <w:bottom w:val="none" w:sz="0" w:space="0" w:color="auto"/>
                                    <w:right w:val="none" w:sz="0" w:space="0" w:color="auto"/>
                                  </w:divBdr>
                                </w:div>
                                <w:div w:id="100421339">
                                  <w:marLeft w:val="0"/>
                                  <w:marRight w:val="0"/>
                                  <w:marTop w:val="0"/>
                                  <w:marBottom w:val="0"/>
                                  <w:divBdr>
                                    <w:top w:val="none" w:sz="0" w:space="0" w:color="auto"/>
                                    <w:left w:val="none" w:sz="0" w:space="0" w:color="auto"/>
                                    <w:bottom w:val="none" w:sz="0" w:space="0" w:color="auto"/>
                                    <w:right w:val="none" w:sz="0" w:space="0" w:color="auto"/>
                                  </w:divBdr>
                                </w:div>
                                <w:div w:id="1361708269">
                                  <w:marLeft w:val="0"/>
                                  <w:marRight w:val="0"/>
                                  <w:marTop w:val="0"/>
                                  <w:marBottom w:val="0"/>
                                  <w:divBdr>
                                    <w:top w:val="none" w:sz="0" w:space="0" w:color="auto"/>
                                    <w:left w:val="none" w:sz="0" w:space="0" w:color="auto"/>
                                    <w:bottom w:val="none" w:sz="0" w:space="0" w:color="auto"/>
                                    <w:right w:val="none" w:sz="0" w:space="0" w:color="auto"/>
                                  </w:divBdr>
                                </w:div>
                                <w:div w:id="126247616">
                                  <w:marLeft w:val="0"/>
                                  <w:marRight w:val="0"/>
                                  <w:marTop w:val="0"/>
                                  <w:marBottom w:val="0"/>
                                  <w:divBdr>
                                    <w:top w:val="none" w:sz="0" w:space="0" w:color="auto"/>
                                    <w:left w:val="none" w:sz="0" w:space="0" w:color="auto"/>
                                    <w:bottom w:val="none" w:sz="0" w:space="0" w:color="auto"/>
                                    <w:right w:val="none" w:sz="0" w:space="0" w:color="auto"/>
                                  </w:divBdr>
                                </w:div>
                                <w:div w:id="234164716">
                                  <w:marLeft w:val="0"/>
                                  <w:marRight w:val="0"/>
                                  <w:marTop w:val="0"/>
                                  <w:marBottom w:val="0"/>
                                  <w:divBdr>
                                    <w:top w:val="none" w:sz="0" w:space="0" w:color="auto"/>
                                    <w:left w:val="none" w:sz="0" w:space="0" w:color="auto"/>
                                    <w:bottom w:val="none" w:sz="0" w:space="0" w:color="auto"/>
                                    <w:right w:val="none" w:sz="0" w:space="0" w:color="auto"/>
                                  </w:divBdr>
                                </w:div>
                                <w:div w:id="568225656">
                                  <w:marLeft w:val="0"/>
                                  <w:marRight w:val="0"/>
                                  <w:marTop w:val="0"/>
                                  <w:marBottom w:val="0"/>
                                  <w:divBdr>
                                    <w:top w:val="none" w:sz="0" w:space="0" w:color="auto"/>
                                    <w:left w:val="none" w:sz="0" w:space="0" w:color="auto"/>
                                    <w:bottom w:val="none" w:sz="0" w:space="0" w:color="auto"/>
                                    <w:right w:val="none" w:sz="0" w:space="0" w:color="auto"/>
                                  </w:divBdr>
                                </w:div>
                                <w:div w:id="2137025737">
                                  <w:marLeft w:val="0"/>
                                  <w:marRight w:val="0"/>
                                  <w:marTop w:val="0"/>
                                  <w:marBottom w:val="0"/>
                                  <w:divBdr>
                                    <w:top w:val="none" w:sz="0" w:space="0" w:color="auto"/>
                                    <w:left w:val="none" w:sz="0" w:space="0" w:color="auto"/>
                                    <w:bottom w:val="none" w:sz="0" w:space="0" w:color="auto"/>
                                    <w:right w:val="none" w:sz="0" w:space="0" w:color="auto"/>
                                  </w:divBdr>
                                </w:div>
                                <w:div w:id="1892616854">
                                  <w:marLeft w:val="0"/>
                                  <w:marRight w:val="0"/>
                                  <w:marTop w:val="0"/>
                                  <w:marBottom w:val="0"/>
                                  <w:divBdr>
                                    <w:top w:val="none" w:sz="0" w:space="0" w:color="auto"/>
                                    <w:left w:val="none" w:sz="0" w:space="0" w:color="auto"/>
                                    <w:bottom w:val="none" w:sz="0" w:space="0" w:color="auto"/>
                                    <w:right w:val="none" w:sz="0" w:space="0" w:color="auto"/>
                                  </w:divBdr>
                                </w:div>
                                <w:div w:id="870192948">
                                  <w:marLeft w:val="0"/>
                                  <w:marRight w:val="0"/>
                                  <w:marTop w:val="0"/>
                                  <w:marBottom w:val="0"/>
                                  <w:divBdr>
                                    <w:top w:val="none" w:sz="0" w:space="0" w:color="auto"/>
                                    <w:left w:val="none" w:sz="0" w:space="0" w:color="auto"/>
                                    <w:bottom w:val="none" w:sz="0" w:space="0" w:color="auto"/>
                                    <w:right w:val="none" w:sz="0" w:space="0" w:color="auto"/>
                                  </w:divBdr>
                                </w:div>
                                <w:div w:id="827096040">
                                  <w:marLeft w:val="0"/>
                                  <w:marRight w:val="0"/>
                                  <w:marTop w:val="0"/>
                                  <w:marBottom w:val="0"/>
                                  <w:divBdr>
                                    <w:top w:val="none" w:sz="0" w:space="0" w:color="auto"/>
                                    <w:left w:val="none" w:sz="0" w:space="0" w:color="auto"/>
                                    <w:bottom w:val="none" w:sz="0" w:space="0" w:color="auto"/>
                                    <w:right w:val="none" w:sz="0" w:space="0" w:color="auto"/>
                                  </w:divBdr>
                                </w:div>
                                <w:div w:id="757482961">
                                  <w:marLeft w:val="0"/>
                                  <w:marRight w:val="0"/>
                                  <w:marTop w:val="0"/>
                                  <w:marBottom w:val="0"/>
                                  <w:divBdr>
                                    <w:top w:val="none" w:sz="0" w:space="0" w:color="auto"/>
                                    <w:left w:val="none" w:sz="0" w:space="0" w:color="auto"/>
                                    <w:bottom w:val="none" w:sz="0" w:space="0" w:color="auto"/>
                                    <w:right w:val="none" w:sz="0" w:space="0" w:color="auto"/>
                                  </w:divBdr>
                                </w:div>
                                <w:div w:id="157893308">
                                  <w:marLeft w:val="0"/>
                                  <w:marRight w:val="0"/>
                                  <w:marTop w:val="0"/>
                                  <w:marBottom w:val="0"/>
                                  <w:divBdr>
                                    <w:top w:val="none" w:sz="0" w:space="0" w:color="auto"/>
                                    <w:left w:val="none" w:sz="0" w:space="0" w:color="auto"/>
                                    <w:bottom w:val="none" w:sz="0" w:space="0" w:color="auto"/>
                                    <w:right w:val="none" w:sz="0" w:space="0" w:color="auto"/>
                                  </w:divBdr>
                                </w:div>
                                <w:div w:id="1428186749">
                                  <w:marLeft w:val="0"/>
                                  <w:marRight w:val="0"/>
                                  <w:marTop w:val="0"/>
                                  <w:marBottom w:val="0"/>
                                  <w:divBdr>
                                    <w:top w:val="none" w:sz="0" w:space="0" w:color="auto"/>
                                    <w:left w:val="none" w:sz="0" w:space="0" w:color="auto"/>
                                    <w:bottom w:val="none" w:sz="0" w:space="0" w:color="auto"/>
                                    <w:right w:val="none" w:sz="0" w:space="0" w:color="auto"/>
                                  </w:divBdr>
                                </w:div>
                                <w:div w:id="1612862193">
                                  <w:marLeft w:val="0"/>
                                  <w:marRight w:val="0"/>
                                  <w:marTop w:val="0"/>
                                  <w:marBottom w:val="0"/>
                                  <w:divBdr>
                                    <w:top w:val="none" w:sz="0" w:space="0" w:color="auto"/>
                                    <w:left w:val="none" w:sz="0" w:space="0" w:color="auto"/>
                                    <w:bottom w:val="none" w:sz="0" w:space="0" w:color="auto"/>
                                    <w:right w:val="none" w:sz="0" w:space="0" w:color="auto"/>
                                  </w:divBdr>
                                </w:div>
                                <w:div w:id="225143251">
                                  <w:marLeft w:val="0"/>
                                  <w:marRight w:val="0"/>
                                  <w:marTop w:val="0"/>
                                  <w:marBottom w:val="0"/>
                                  <w:divBdr>
                                    <w:top w:val="none" w:sz="0" w:space="0" w:color="auto"/>
                                    <w:left w:val="none" w:sz="0" w:space="0" w:color="auto"/>
                                    <w:bottom w:val="none" w:sz="0" w:space="0" w:color="auto"/>
                                    <w:right w:val="none" w:sz="0" w:space="0" w:color="auto"/>
                                  </w:divBdr>
                                </w:div>
                                <w:div w:id="1991863927">
                                  <w:marLeft w:val="0"/>
                                  <w:marRight w:val="0"/>
                                  <w:marTop w:val="0"/>
                                  <w:marBottom w:val="0"/>
                                  <w:divBdr>
                                    <w:top w:val="none" w:sz="0" w:space="0" w:color="auto"/>
                                    <w:left w:val="none" w:sz="0" w:space="0" w:color="auto"/>
                                    <w:bottom w:val="none" w:sz="0" w:space="0" w:color="auto"/>
                                    <w:right w:val="none" w:sz="0" w:space="0" w:color="auto"/>
                                  </w:divBdr>
                                </w:div>
                                <w:div w:id="1963025991">
                                  <w:marLeft w:val="0"/>
                                  <w:marRight w:val="0"/>
                                  <w:marTop w:val="0"/>
                                  <w:marBottom w:val="0"/>
                                  <w:divBdr>
                                    <w:top w:val="none" w:sz="0" w:space="0" w:color="auto"/>
                                    <w:left w:val="none" w:sz="0" w:space="0" w:color="auto"/>
                                    <w:bottom w:val="none" w:sz="0" w:space="0" w:color="auto"/>
                                    <w:right w:val="none" w:sz="0" w:space="0" w:color="auto"/>
                                  </w:divBdr>
                                </w:div>
                                <w:div w:id="1272009757">
                                  <w:marLeft w:val="0"/>
                                  <w:marRight w:val="0"/>
                                  <w:marTop w:val="0"/>
                                  <w:marBottom w:val="0"/>
                                  <w:divBdr>
                                    <w:top w:val="none" w:sz="0" w:space="0" w:color="auto"/>
                                    <w:left w:val="none" w:sz="0" w:space="0" w:color="auto"/>
                                    <w:bottom w:val="none" w:sz="0" w:space="0" w:color="auto"/>
                                    <w:right w:val="none" w:sz="0" w:space="0" w:color="auto"/>
                                  </w:divBdr>
                                </w:div>
                                <w:div w:id="2002276039">
                                  <w:marLeft w:val="0"/>
                                  <w:marRight w:val="0"/>
                                  <w:marTop w:val="0"/>
                                  <w:marBottom w:val="0"/>
                                  <w:divBdr>
                                    <w:top w:val="none" w:sz="0" w:space="0" w:color="auto"/>
                                    <w:left w:val="none" w:sz="0" w:space="0" w:color="auto"/>
                                    <w:bottom w:val="none" w:sz="0" w:space="0" w:color="auto"/>
                                    <w:right w:val="none" w:sz="0" w:space="0" w:color="auto"/>
                                  </w:divBdr>
                                </w:div>
                                <w:div w:id="1355767798">
                                  <w:marLeft w:val="0"/>
                                  <w:marRight w:val="0"/>
                                  <w:marTop w:val="0"/>
                                  <w:marBottom w:val="0"/>
                                  <w:divBdr>
                                    <w:top w:val="none" w:sz="0" w:space="0" w:color="auto"/>
                                    <w:left w:val="none" w:sz="0" w:space="0" w:color="auto"/>
                                    <w:bottom w:val="none" w:sz="0" w:space="0" w:color="auto"/>
                                    <w:right w:val="none" w:sz="0" w:space="0" w:color="auto"/>
                                  </w:divBdr>
                                </w:div>
                                <w:div w:id="219442107">
                                  <w:marLeft w:val="0"/>
                                  <w:marRight w:val="0"/>
                                  <w:marTop w:val="0"/>
                                  <w:marBottom w:val="0"/>
                                  <w:divBdr>
                                    <w:top w:val="none" w:sz="0" w:space="0" w:color="auto"/>
                                    <w:left w:val="none" w:sz="0" w:space="0" w:color="auto"/>
                                    <w:bottom w:val="none" w:sz="0" w:space="0" w:color="auto"/>
                                    <w:right w:val="none" w:sz="0" w:space="0" w:color="auto"/>
                                  </w:divBdr>
                                </w:div>
                                <w:div w:id="346954732">
                                  <w:marLeft w:val="0"/>
                                  <w:marRight w:val="0"/>
                                  <w:marTop w:val="0"/>
                                  <w:marBottom w:val="0"/>
                                  <w:divBdr>
                                    <w:top w:val="none" w:sz="0" w:space="0" w:color="auto"/>
                                    <w:left w:val="none" w:sz="0" w:space="0" w:color="auto"/>
                                    <w:bottom w:val="none" w:sz="0" w:space="0" w:color="auto"/>
                                    <w:right w:val="none" w:sz="0" w:space="0" w:color="auto"/>
                                  </w:divBdr>
                                </w:div>
                                <w:div w:id="828257072">
                                  <w:marLeft w:val="0"/>
                                  <w:marRight w:val="0"/>
                                  <w:marTop w:val="0"/>
                                  <w:marBottom w:val="0"/>
                                  <w:divBdr>
                                    <w:top w:val="none" w:sz="0" w:space="0" w:color="auto"/>
                                    <w:left w:val="none" w:sz="0" w:space="0" w:color="auto"/>
                                    <w:bottom w:val="none" w:sz="0" w:space="0" w:color="auto"/>
                                    <w:right w:val="none" w:sz="0" w:space="0" w:color="auto"/>
                                  </w:divBdr>
                                </w:div>
                                <w:div w:id="1298337995">
                                  <w:marLeft w:val="0"/>
                                  <w:marRight w:val="0"/>
                                  <w:marTop w:val="0"/>
                                  <w:marBottom w:val="0"/>
                                  <w:divBdr>
                                    <w:top w:val="none" w:sz="0" w:space="0" w:color="auto"/>
                                    <w:left w:val="none" w:sz="0" w:space="0" w:color="auto"/>
                                    <w:bottom w:val="none" w:sz="0" w:space="0" w:color="auto"/>
                                    <w:right w:val="none" w:sz="0" w:space="0" w:color="auto"/>
                                  </w:divBdr>
                                </w:div>
                                <w:div w:id="1293945237">
                                  <w:marLeft w:val="0"/>
                                  <w:marRight w:val="0"/>
                                  <w:marTop w:val="0"/>
                                  <w:marBottom w:val="0"/>
                                  <w:divBdr>
                                    <w:top w:val="none" w:sz="0" w:space="0" w:color="auto"/>
                                    <w:left w:val="none" w:sz="0" w:space="0" w:color="auto"/>
                                    <w:bottom w:val="none" w:sz="0" w:space="0" w:color="auto"/>
                                    <w:right w:val="none" w:sz="0" w:space="0" w:color="auto"/>
                                  </w:divBdr>
                                </w:div>
                                <w:div w:id="821894252">
                                  <w:marLeft w:val="0"/>
                                  <w:marRight w:val="0"/>
                                  <w:marTop w:val="0"/>
                                  <w:marBottom w:val="0"/>
                                  <w:divBdr>
                                    <w:top w:val="none" w:sz="0" w:space="0" w:color="auto"/>
                                    <w:left w:val="none" w:sz="0" w:space="0" w:color="auto"/>
                                    <w:bottom w:val="none" w:sz="0" w:space="0" w:color="auto"/>
                                    <w:right w:val="none" w:sz="0" w:space="0" w:color="auto"/>
                                  </w:divBdr>
                                </w:div>
                                <w:div w:id="1566602768">
                                  <w:marLeft w:val="0"/>
                                  <w:marRight w:val="0"/>
                                  <w:marTop w:val="0"/>
                                  <w:marBottom w:val="0"/>
                                  <w:divBdr>
                                    <w:top w:val="none" w:sz="0" w:space="0" w:color="auto"/>
                                    <w:left w:val="none" w:sz="0" w:space="0" w:color="auto"/>
                                    <w:bottom w:val="none" w:sz="0" w:space="0" w:color="auto"/>
                                    <w:right w:val="none" w:sz="0" w:space="0" w:color="auto"/>
                                  </w:divBdr>
                                </w:div>
                                <w:div w:id="1777603817">
                                  <w:marLeft w:val="0"/>
                                  <w:marRight w:val="0"/>
                                  <w:marTop w:val="0"/>
                                  <w:marBottom w:val="0"/>
                                  <w:divBdr>
                                    <w:top w:val="none" w:sz="0" w:space="0" w:color="auto"/>
                                    <w:left w:val="none" w:sz="0" w:space="0" w:color="auto"/>
                                    <w:bottom w:val="none" w:sz="0" w:space="0" w:color="auto"/>
                                    <w:right w:val="none" w:sz="0" w:space="0" w:color="auto"/>
                                  </w:divBdr>
                                </w:div>
                                <w:div w:id="797455901">
                                  <w:marLeft w:val="0"/>
                                  <w:marRight w:val="0"/>
                                  <w:marTop w:val="0"/>
                                  <w:marBottom w:val="0"/>
                                  <w:divBdr>
                                    <w:top w:val="none" w:sz="0" w:space="0" w:color="auto"/>
                                    <w:left w:val="none" w:sz="0" w:space="0" w:color="auto"/>
                                    <w:bottom w:val="none" w:sz="0" w:space="0" w:color="auto"/>
                                    <w:right w:val="none" w:sz="0" w:space="0" w:color="auto"/>
                                  </w:divBdr>
                                </w:div>
                                <w:div w:id="433595213">
                                  <w:marLeft w:val="0"/>
                                  <w:marRight w:val="0"/>
                                  <w:marTop w:val="0"/>
                                  <w:marBottom w:val="0"/>
                                  <w:divBdr>
                                    <w:top w:val="none" w:sz="0" w:space="0" w:color="auto"/>
                                    <w:left w:val="none" w:sz="0" w:space="0" w:color="auto"/>
                                    <w:bottom w:val="none" w:sz="0" w:space="0" w:color="auto"/>
                                    <w:right w:val="none" w:sz="0" w:space="0" w:color="auto"/>
                                  </w:divBdr>
                                </w:div>
                                <w:div w:id="1092627227">
                                  <w:marLeft w:val="0"/>
                                  <w:marRight w:val="0"/>
                                  <w:marTop w:val="0"/>
                                  <w:marBottom w:val="0"/>
                                  <w:divBdr>
                                    <w:top w:val="none" w:sz="0" w:space="0" w:color="auto"/>
                                    <w:left w:val="none" w:sz="0" w:space="0" w:color="auto"/>
                                    <w:bottom w:val="none" w:sz="0" w:space="0" w:color="auto"/>
                                    <w:right w:val="none" w:sz="0" w:space="0" w:color="auto"/>
                                  </w:divBdr>
                                </w:div>
                                <w:div w:id="1279876196">
                                  <w:marLeft w:val="0"/>
                                  <w:marRight w:val="0"/>
                                  <w:marTop w:val="0"/>
                                  <w:marBottom w:val="0"/>
                                  <w:divBdr>
                                    <w:top w:val="none" w:sz="0" w:space="0" w:color="auto"/>
                                    <w:left w:val="none" w:sz="0" w:space="0" w:color="auto"/>
                                    <w:bottom w:val="none" w:sz="0" w:space="0" w:color="auto"/>
                                    <w:right w:val="none" w:sz="0" w:space="0" w:color="auto"/>
                                  </w:divBdr>
                                </w:div>
                                <w:div w:id="2107001320">
                                  <w:marLeft w:val="0"/>
                                  <w:marRight w:val="0"/>
                                  <w:marTop w:val="0"/>
                                  <w:marBottom w:val="0"/>
                                  <w:divBdr>
                                    <w:top w:val="none" w:sz="0" w:space="0" w:color="auto"/>
                                    <w:left w:val="none" w:sz="0" w:space="0" w:color="auto"/>
                                    <w:bottom w:val="none" w:sz="0" w:space="0" w:color="auto"/>
                                    <w:right w:val="none" w:sz="0" w:space="0" w:color="auto"/>
                                  </w:divBdr>
                                </w:div>
                                <w:div w:id="2003855025">
                                  <w:marLeft w:val="0"/>
                                  <w:marRight w:val="0"/>
                                  <w:marTop w:val="0"/>
                                  <w:marBottom w:val="0"/>
                                  <w:divBdr>
                                    <w:top w:val="none" w:sz="0" w:space="0" w:color="auto"/>
                                    <w:left w:val="none" w:sz="0" w:space="0" w:color="auto"/>
                                    <w:bottom w:val="none" w:sz="0" w:space="0" w:color="auto"/>
                                    <w:right w:val="none" w:sz="0" w:space="0" w:color="auto"/>
                                  </w:divBdr>
                                </w:div>
                                <w:div w:id="1297954266">
                                  <w:marLeft w:val="0"/>
                                  <w:marRight w:val="0"/>
                                  <w:marTop w:val="0"/>
                                  <w:marBottom w:val="0"/>
                                  <w:divBdr>
                                    <w:top w:val="none" w:sz="0" w:space="0" w:color="auto"/>
                                    <w:left w:val="none" w:sz="0" w:space="0" w:color="auto"/>
                                    <w:bottom w:val="none" w:sz="0" w:space="0" w:color="auto"/>
                                    <w:right w:val="none" w:sz="0" w:space="0" w:color="auto"/>
                                  </w:divBdr>
                                </w:div>
                                <w:div w:id="1973363970">
                                  <w:marLeft w:val="0"/>
                                  <w:marRight w:val="0"/>
                                  <w:marTop w:val="0"/>
                                  <w:marBottom w:val="0"/>
                                  <w:divBdr>
                                    <w:top w:val="none" w:sz="0" w:space="0" w:color="auto"/>
                                    <w:left w:val="none" w:sz="0" w:space="0" w:color="auto"/>
                                    <w:bottom w:val="none" w:sz="0" w:space="0" w:color="auto"/>
                                    <w:right w:val="none" w:sz="0" w:space="0" w:color="auto"/>
                                  </w:divBdr>
                                </w:div>
                                <w:div w:id="1270891776">
                                  <w:marLeft w:val="0"/>
                                  <w:marRight w:val="0"/>
                                  <w:marTop w:val="0"/>
                                  <w:marBottom w:val="0"/>
                                  <w:divBdr>
                                    <w:top w:val="none" w:sz="0" w:space="0" w:color="auto"/>
                                    <w:left w:val="none" w:sz="0" w:space="0" w:color="auto"/>
                                    <w:bottom w:val="none" w:sz="0" w:space="0" w:color="auto"/>
                                    <w:right w:val="none" w:sz="0" w:space="0" w:color="auto"/>
                                  </w:divBdr>
                                </w:div>
                                <w:div w:id="503281198">
                                  <w:marLeft w:val="0"/>
                                  <w:marRight w:val="0"/>
                                  <w:marTop w:val="0"/>
                                  <w:marBottom w:val="0"/>
                                  <w:divBdr>
                                    <w:top w:val="none" w:sz="0" w:space="0" w:color="auto"/>
                                    <w:left w:val="none" w:sz="0" w:space="0" w:color="auto"/>
                                    <w:bottom w:val="none" w:sz="0" w:space="0" w:color="auto"/>
                                    <w:right w:val="none" w:sz="0" w:space="0" w:color="auto"/>
                                  </w:divBdr>
                                </w:div>
                                <w:div w:id="2060205453">
                                  <w:marLeft w:val="0"/>
                                  <w:marRight w:val="0"/>
                                  <w:marTop w:val="0"/>
                                  <w:marBottom w:val="0"/>
                                  <w:divBdr>
                                    <w:top w:val="none" w:sz="0" w:space="0" w:color="auto"/>
                                    <w:left w:val="none" w:sz="0" w:space="0" w:color="auto"/>
                                    <w:bottom w:val="none" w:sz="0" w:space="0" w:color="auto"/>
                                    <w:right w:val="none" w:sz="0" w:space="0" w:color="auto"/>
                                  </w:divBdr>
                                </w:div>
                                <w:div w:id="1366296259">
                                  <w:marLeft w:val="0"/>
                                  <w:marRight w:val="0"/>
                                  <w:marTop w:val="0"/>
                                  <w:marBottom w:val="0"/>
                                  <w:divBdr>
                                    <w:top w:val="none" w:sz="0" w:space="0" w:color="auto"/>
                                    <w:left w:val="none" w:sz="0" w:space="0" w:color="auto"/>
                                    <w:bottom w:val="none" w:sz="0" w:space="0" w:color="auto"/>
                                    <w:right w:val="none" w:sz="0" w:space="0" w:color="auto"/>
                                  </w:divBdr>
                                </w:div>
                                <w:div w:id="2041777391">
                                  <w:marLeft w:val="0"/>
                                  <w:marRight w:val="0"/>
                                  <w:marTop w:val="0"/>
                                  <w:marBottom w:val="0"/>
                                  <w:divBdr>
                                    <w:top w:val="none" w:sz="0" w:space="0" w:color="auto"/>
                                    <w:left w:val="none" w:sz="0" w:space="0" w:color="auto"/>
                                    <w:bottom w:val="none" w:sz="0" w:space="0" w:color="auto"/>
                                    <w:right w:val="none" w:sz="0" w:space="0" w:color="auto"/>
                                  </w:divBdr>
                                </w:div>
                                <w:div w:id="1136295205">
                                  <w:marLeft w:val="0"/>
                                  <w:marRight w:val="0"/>
                                  <w:marTop w:val="0"/>
                                  <w:marBottom w:val="0"/>
                                  <w:divBdr>
                                    <w:top w:val="none" w:sz="0" w:space="0" w:color="auto"/>
                                    <w:left w:val="none" w:sz="0" w:space="0" w:color="auto"/>
                                    <w:bottom w:val="none" w:sz="0" w:space="0" w:color="auto"/>
                                    <w:right w:val="none" w:sz="0" w:space="0" w:color="auto"/>
                                  </w:divBdr>
                                </w:div>
                                <w:div w:id="364017865">
                                  <w:marLeft w:val="0"/>
                                  <w:marRight w:val="0"/>
                                  <w:marTop w:val="0"/>
                                  <w:marBottom w:val="0"/>
                                  <w:divBdr>
                                    <w:top w:val="none" w:sz="0" w:space="0" w:color="auto"/>
                                    <w:left w:val="none" w:sz="0" w:space="0" w:color="auto"/>
                                    <w:bottom w:val="none" w:sz="0" w:space="0" w:color="auto"/>
                                    <w:right w:val="none" w:sz="0" w:space="0" w:color="auto"/>
                                  </w:divBdr>
                                </w:div>
                                <w:div w:id="1543903775">
                                  <w:marLeft w:val="0"/>
                                  <w:marRight w:val="0"/>
                                  <w:marTop w:val="0"/>
                                  <w:marBottom w:val="0"/>
                                  <w:divBdr>
                                    <w:top w:val="none" w:sz="0" w:space="0" w:color="auto"/>
                                    <w:left w:val="none" w:sz="0" w:space="0" w:color="auto"/>
                                    <w:bottom w:val="none" w:sz="0" w:space="0" w:color="auto"/>
                                    <w:right w:val="none" w:sz="0" w:space="0" w:color="auto"/>
                                  </w:divBdr>
                                </w:div>
                                <w:div w:id="929119215">
                                  <w:marLeft w:val="0"/>
                                  <w:marRight w:val="0"/>
                                  <w:marTop w:val="0"/>
                                  <w:marBottom w:val="0"/>
                                  <w:divBdr>
                                    <w:top w:val="none" w:sz="0" w:space="0" w:color="auto"/>
                                    <w:left w:val="none" w:sz="0" w:space="0" w:color="auto"/>
                                    <w:bottom w:val="none" w:sz="0" w:space="0" w:color="auto"/>
                                    <w:right w:val="none" w:sz="0" w:space="0" w:color="auto"/>
                                  </w:divBdr>
                                </w:div>
                                <w:div w:id="1417246656">
                                  <w:marLeft w:val="0"/>
                                  <w:marRight w:val="0"/>
                                  <w:marTop w:val="0"/>
                                  <w:marBottom w:val="0"/>
                                  <w:divBdr>
                                    <w:top w:val="none" w:sz="0" w:space="0" w:color="auto"/>
                                    <w:left w:val="none" w:sz="0" w:space="0" w:color="auto"/>
                                    <w:bottom w:val="none" w:sz="0" w:space="0" w:color="auto"/>
                                    <w:right w:val="none" w:sz="0" w:space="0" w:color="auto"/>
                                  </w:divBdr>
                                </w:div>
                                <w:div w:id="1065684782">
                                  <w:marLeft w:val="0"/>
                                  <w:marRight w:val="0"/>
                                  <w:marTop w:val="0"/>
                                  <w:marBottom w:val="0"/>
                                  <w:divBdr>
                                    <w:top w:val="none" w:sz="0" w:space="0" w:color="auto"/>
                                    <w:left w:val="none" w:sz="0" w:space="0" w:color="auto"/>
                                    <w:bottom w:val="none" w:sz="0" w:space="0" w:color="auto"/>
                                    <w:right w:val="none" w:sz="0" w:space="0" w:color="auto"/>
                                  </w:divBdr>
                                </w:div>
                                <w:div w:id="1391885038">
                                  <w:marLeft w:val="0"/>
                                  <w:marRight w:val="0"/>
                                  <w:marTop w:val="0"/>
                                  <w:marBottom w:val="0"/>
                                  <w:divBdr>
                                    <w:top w:val="none" w:sz="0" w:space="0" w:color="auto"/>
                                    <w:left w:val="none" w:sz="0" w:space="0" w:color="auto"/>
                                    <w:bottom w:val="none" w:sz="0" w:space="0" w:color="auto"/>
                                    <w:right w:val="none" w:sz="0" w:space="0" w:color="auto"/>
                                  </w:divBdr>
                                </w:div>
                                <w:div w:id="731123106">
                                  <w:marLeft w:val="0"/>
                                  <w:marRight w:val="0"/>
                                  <w:marTop w:val="0"/>
                                  <w:marBottom w:val="0"/>
                                  <w:divBdr>
                                    <w:top w:val="none" w:sz="0" w:space="0" w:color="auto"/>
                                    <w:left w:val="none" w:sz="0" w:space="0" w:color="auto"/>
                                    <w:bottom w:val="none" w:sz="0" w:space="0" w:color="auto"/>
                                    <w:right w:val="none" w:sz="0" w:space="0" w:color="auto"/>
                                  </w:divBdr>
                                </w:div>
                                <w:div w:id="32118656">
                                  <w:marLeft w:val="0"/>
                                  <w:marRight w:val="0"/>
                                  <w:marTop w:val="0"/>
                                  <w:marBottom w:val="0"/>
                                  <w:divBdr>
                                    <w:top w:val="none" w:sz="0" w:space="0" w:color="auto"/>
                                    <w:left w:val="none" w:sz="0" w:space="0" w:color="auto"/>
                                    <w:bottom w:val="none" w:sz="0" w:space="0" w:color="auto"/>
                                    <w:right w:val="none" w:sz="0" w:space="0" w:color="auto"/>
                                  </w:divBdr>
                                </w:div>
                                <w:div w:id="471753278">
                                  <w:marLeft w:val="0"/>
                                  <w:marRight w:val="0"/>
                                  <w:marTop w:val="0"/>
                                  <w:marBottom w:val="0"/>
                                  <w:divBdr>
                                    <w:top w:val="none" w:sz="0" w:space="0" w:color="auto"/>
                                    <w:left w:val="none" w:sz="0" w:space="0" w:color="auto"/>
                                    <w:bottom w:val="none" w:sz="0" w:space="0" w:color="auto"/>
                                    <w:right w:val="none" w:sz="0" w:space="0" w:color="auto"/>
                                  </w:divBdr>
                                </w:div>
                                <w:div w:id="140007376">
                                  <w:marLeft w:val="0"/>
                                  <w:marRight w:val="0"/>
                                  <w:marTop w:val="0"/>
                                  <w:marBottom w:val="0"/>
                                  <w:divBdr>
                                    <w:top w:val="none" w:sz="0" w:space="0" w:color="auto"/>
                                    <w:left w:val="none" w:sz="0" w:space="0" w:color="auto"/>
                                    <w:bottom w:val="none" w:sz="0" w:space="0" w:color="auto"/>
                                    <w:right w:val="none" w:sz="0" w:space="0" w:color="auto"/>
                                  </w:divBdr>
                                </w:div>
                                <w:div w:id="1861552821">
                                  <w:marLeft w:val="0"/>
                                  <w:marRight w:val="0"/>
                                  <w:marTop w:val="0"/>
                                  <w:marBottom w:val="0"/>
                                  <w:divBdr>
                                    <w:top w:val="none" w:sz="0" w:space="0" w:color="auto"/>
                                    <w:left w:val="none" w:sz="0" w:space="0" w:color="auto"/>
                                    <w:bottom w:val="none" w:sz="0" w:space="0" w:color="auto"/>
                                    <w:right w:val="none" w:sz="0" w:space="0" w:color="auto"/>
                                  </w:divBdr>
                                </w:div>
                                <w:div w:id="1308631261">
                                  <w:marLeft w:val="0"/>
                                  <w:marRight w:val="0"/>
                                  <w:marTop w:val="0"/>
                                  <w:marBottom w:val="0"/>
                                  <w:divBdr>
                                    <w:top w:val="none" w:sz="0" w:space="0" w:color="auto"/>
                                    <w:left w:val="none" w:sz="0" w:space="0" w:color="auto"/>
                                    <w:bottom w:val="none" w:sz="0" w:space="0" w:color="auto"/>
                                    <w:right w:val="none" w:sz="0" w:space="0" w:color="auto"/>
                                  </w:divBdr>
                                </w:div>
                                <w:div w:id="1166676389">
                                  <w:marLeft w:val="0"/>
                                  <w:marRight w:val="0"/>
                                  <w:marTop w:val="0"/>
                                  <w:marBottom w:val="0"/>
                                  <w:divBdr>
                                    <w:top w:val="none" w:sz="0" w:space="0" w:color="auto"/>
                                    <w:left w:val="none" w:sz="0" w:space="0" w:color="auto"/>
                                    <w:bottom w:val="none" w:sz="0" w:space="0" w:color="auto"/>
                                    <w:right w:val="none" w:sz="0" w:space="0" w:color="auto"/>
                                  </w:divBdr>
                                </w:div>
                                <w:div w:id="1995448895">
                                  <w:marLeft w:val="0"/>
                                  <w:marRight w:val="0"/>
                                  <w:marTop w:val="0"/>
                                  <w:marBottom w:val="0"/>
                                  <w:divBdr>
                                    <w:top w:val="none" w:sz="0" w:space="0" w:color="auto"/>
                                    <w:left w:val="none" w:sz="0" w:space="0" w:color="auto"/>
                                    <w:bottom w:val="none" w:sz="0" w:space="0" w:color="auto"/>
                                    <w:right w:val="none" w:sz="0" w:space="0" w:color="auto"/>
                                  </w:divBdr>
                                </w:div>
                                <w:div w:id="1664967425">
                                  <w:marLeft w:val="0"/>
                                  <w:marRight w:val="0"/>
                                  <w:marTop w:val="0"/>
                                  <w:marBottom w:val="0"/>
                                  <w:divBdr>
                                    <w:top w:val="none" w:sz="0" w:space="0" w:color="auto"/>
                                    <w:left w:val="none" w:sz="0" w:space="0" w:color="auto"/>
                                    <w:bottom w:val="none" w:sz="0" w:space="0" w:color="auto"/>
                                    <w:right w:val="none" w:sz="0" w:space="0" w:color="auto"/>
                                  </w:divBdr>
                                </w:div>
                                <w:div w:id="1435712153">
                                  <w:marLeft w:val="0"/>
                                  <w:marRight w:val="0"/>
                                  <w:marTop w:val="0"/>
                                  <w:marBottom w:val="0"/>
                                  <w:divBdr>
                                    <w:top w:val="none" w:sz="0" w:space="0" w:color="auto"/>
                                    <w:left w:val="none" w:sz="0" w:space="0" w:color="auto"/>
                                    <w:bottom w:val="none" w:sz="0" w:space="0" w:color="auto"/>
                                    <w:right w:val="none" w:sz="0" w:space="0" w:color="auto"/>
                                  </w:divBdr>
                                </w:div>
                                <w:div w:id="335351527">
                                  <w:marLeft w:val="0"/>
                                  <w:marRight w:val="0"/>
                                  <w:marTop w:val="0"/>
                                  <w:marBottom w:val="0"/>
                                  <w:divBdr>
                                    <w:top w:val="none" w:sz="0" w:space="0" w:color="auto"/>
                                    <w:left w:val="none" w:sz="0" w:space="0" w:color="auto"/>
                                    <w:bottom w:val="none" w:sz="0" w:space="0" w:color="auto"/>
                                    <w:right w:val="none" w:sz="0" w:space="0" w:color="auto"/>
                                  </w:divBdr>
                                </w:div>
                                <w:div w:id="1298340646">
                                  <w:marLeft w:val="0"/>
                                  <w:marRight w:val="0"/>
                                  <w:marTop w:val="0"/>
                                  <w:marBottom w:val="0"/>
                                  <w:divBdr>
                                    <w:top w:val="none" w:sz="0" w:space="0" w:color="auto"/>
                                    <w:left w:val="none" w:sz="0" w:space="0" w:color="auto"/>
                                    <w:bottom w:val="none" w:sz="0" w:space="0" w:color="auto"/>
                                    <w:right w:val="none" w:sz="0" w:space="0" w:color="auto"/>
                                  </w:divBdr>
                                </w:div>
                                <w:div w:id="583420790">
                                  <w:marLeft w:val="0"/>
                                  <w:marRight w:val="0"/>
                                  <w:marTop w:val="0"/>
                                  <w:marBottom w:val="0"/>
                                  <w:divBdr>
                                    <w:top w:val="none" w:sz="0" w:space="0" w:color="auto"/>
                                    <w:left w:val="none" w:sz="0" w:space="0" w:color="auto"/>
                                    <w:bottom w:val="none" w:sz="0" w:space="0" w:color="auto"/>
                                    <w:right w:val="none" w:sz="0" w:space="0" w:color="auto"/>
                                  </w:divBdr>
                                </w:div>
                                <w:div w:id="448163708">
                                  <w:marLeft w:val="0"/>
                                  <w:marRight w:val="0"/>
                                  <w:marTop w:val="0"/>
                                  <w:marBottom w:val="0"/>
                                  <w:divBdr>
                                    <w:top w:val="none" w:sz="0" w:space="0" w:color="auto"/>
                                    <w:left w:val="none" w:sz="0" w:space="0" w:color="auto"/>
                                    <w:bottom w:val="none" w:sz="0" w:space="0" w:color="auto"/>
                                    <w:right w:val="none" w:sz="0" w:space="0" w:color="auto"/>
                                  </w:divBdr>
                                </w:div>
                                <w:div w:id="489712513">
                                  <w:marLeft w:val="0"/>
                                  <w:marRight w:val="0"/>
                                  <w:marTop w:val="0"/>
                                  <w:marBottom w:val="0"/>
                                  <w:divBdr>
                                    <w:top w:val="none" w:sz="0" w:space="0" w:color="auto"/>
                                    <w:left w:val="none" w:sz="0" w:space="0" w:color="auto"/>
                                    <w:bottom w:val="none" w:sz="0" w:space="0" w:color="auto"/>
                                    <w:right w:val="none" w:sz="0" w:space="0" w:color="auto"/>
                                  </w:divBdr>
                                </w:div>
                                <w:div w:id="1774321763">
                                  <w:marLeft w:val="0"/>
                                  <w:marRight w:val="0"/>
                                  <w:marTop w:val="0"/>
                                  <w:marBottom w:val="0"/>
                                  <w:divBdr>
                                    <w:top w:val="none" w:sz="0" w:space="0" w:color="auto"/>
                                    <w:left w:val="none" w:sz="0" w:space="0" w:color="auto"/>
                                    <w:bottom w:val="none" w:sz="0" w:space="0" w:color="auto"/>
                                    <w:right w:val="none" w:sz="0" w:space="0" w:color="auto"/>
                                  </w:divBdr>
                                </w:div>
                                <w:div w:id="1661421349">
                                  <w:marLeft w:val="0"/>
                                  <w:marRight w:val="0"/>
                                  <w:marTop w:val="0"/>
                                  <w:marBottom w:val="0"/>
                                  <w:divBdr>
                                    <w:top w:val="none" w:sz="0" w:space="0" w:color="auto"/>
                                    <w:left w:val="none" w:sz="0" w:space="0" w:color="auto"/>
                                    <w:bottom w:val="none" w:sz="0" w:space="0" w:color="auto"/>
                                    <w:right w:val="none" w:sz="0" w:space="0" w:color="auto"/>
                                  </w:divBdr>
                                </w:div>
                                <w:div w:id="2034455652">
                                  <w:marLeft w:val="0"/>
                                  <w:marRight w:val="0"/>
                                  <w:marTop w:val="0"/>
                                  <w:marBottom w:val="0"/>
                                  <w:divBdr>
                                    <w:top w:val="none" w:sz="0" w:space="0" w:color="auto"/>
                                    <w:left w:val="none" w:sz="0" w:space="0" w:color="auto"/>
                                    <w:bottom w:val="none" w:sz="0" w:space="0" w:color="auto"/>
                                    <w:right w:val="none" w:sz="0" w:space="0" w:color="auto"/>
                                  </w:divBdr>
                                </w:div>
                                <w:div w:id="699820109">
                                  <w:marLeft w:val="0"/>
                                  <w:marRight w:val="0"/>
                                  <w:marTop w:val="0"/>
                                  <w:marBottom w:val="0"/>
                                  <w:divBdr>
                                    <w:top w:val="none" w:sz="0" w:space="0" w:color="auto"/>
                                    <w:left w:val="none" w:sz="0" w:space="0" w:color="auto"/>
                                    <w:bottom w:val="none" w:sz="0" w:space="0" w:color="auto"/>
                                    <w:right w:val="none" w:sz="0" w:space="0" w:color="auto"/>
                                  </w:divBdr>
                                </w:div>
                                <w:div w:id="2086686457">
                                  <w:marLeft w:val="0"/>
                                  <w:marRight w:val="0"/>
                                  <w:marTop w:val="0"/>
                                  <w:marBottom w:val="0"/>
                                  <w:divBdr>
                                    <w:top w:val="none" w:sz="0" w:space="0" w:color="auto"/>
                                    <w:left w:val="none" w:sz="0" w:space="0" w:color="auto"/>
                                    <w:bottom w:val="none" w:sz="0" w:space="0" w:color="auto"/>
                                    <w:right w:val="none" w:sz="0" w:space="0" w:color="auto"/>
                                  </w:divBdr>
                                </w:div>
                                <w:div w:id="1160002693">
                                  <w:marLeft w:val="0"/>
                                  <w:marRight w:val="0"/>
                                  <w:marTop w:val="0"/>
                                  <w:marBottom w:val="0"/>
                                  <w:divBdr>
                                    <w:top w:val="none" w:sz="0" w:space="0" w:color="auto"/>
                                    <w:left w:val="none" w:sz="0" w:space="0" w:color="auto"/>
                                    <w:bottom w:val="none" w:sz="0" w:space="0" w:color="auto"/>
                                    <w:right w:val="none" w:sz="0" w:space="0" w:color="auto"/>
                                  </w:divBdr>
                                </w:div>
                                <w:div w:id="1422531184">
                                  <w:marLeft w:val="0"/>
                                  <w:marRight w:val="0"/>
                                  <w:marTop w:val="0"/>
                                  <w:marBottom w:val="0"/>
                                  <w:divBdr>
                                    <w:top w:val="none" w:sz="0" w:space="0" w:color="auto"/>
                                    <w:left w:val="none" w:sz="0" w:space="0" w:color="auto"/>
                                    <w:bottom w:val="none" w:sz="0" w:space="0" w:color="auto"/>
                                    <w:right w:val="none" w:sz="0" w:space="0" w:color="auto"/>
                                  </w:divBdr>
                                </w:div>
                                <w:div w:id="1361542975">
                                  <w:marLeft w:val="0"/>
                                  <w:marRight w:val="0"/>
                                  <w:marTop w:val="0"/>
                                  <w:marBottom w:val="0"/>
                                  <w:divBdr>
                                    <w:top w:val="none" w:sz="0" w:space="0" w:color="auto"/>
                                    <w:left w:val="none" w:sz="0" w:space="0" w:color="auto"/>
                                    <w:bottom w:val="none" w:sz="0" w:space="0" w:color="auto"/>
                                    <w:right w:val="none" w:sz="0" w:space="0" w:color="auto"/>
                                  </w:divBdr>
                                </w:div>
                                <w:div w:id="1132015650">
                                  <w:marLeft w:val="0"/>
                                  <w:marRight w:val="0"/>
                                  <w:marTop w:val="0"/>
                                  <w:marBottom w:val="0"/>
                                  <w:divBdr>
                                    <w:top w:val="none" w:sz="0" w:space="0" w:color="auto"/>
                                    <w:left w:val="none" w:sz="0" w:space="0" w:color="auto"/>
                                    <w:bottom w:val="none" w:sz="0" w:space="0" w:color="auto"/>
                                    <w:right w:val="none" w:sz="0" w:space="0" w:color="auto"/>
                                  </w:divBdr>
                                </w:div>
                                <w:div w:id="298190533">
                                  <w:marLeft w:val="0"/>
                                  <w:marRight w:val="0"/>
                                  <w:marTop w:val="0"/>
                                  <w:marBottom w:val="0"/>
                                  <w:divBdr>
                                    <w:top w:val="none" w:sz="0" w:space="0" w:color="auto"/>
                                    <w:left w:val="none" w:sz="0" w:space="0" w:color="auto"/>
                                    <w:bottom w:val="none" w:sz="0" w:space="0" w:color="auto"/>
                                    <w:right w:val="none" w:sz="0" w:space="0" w:color="auto"/>
                                  </w:divBdr>
                                </w:div>
                                <w:div w:id="713626318">
                                  <w:marLeft w:val="0"/>
                                  <w:marRight w:val="0"/>
                                  <w:marTop w:val="0"/>
                                  <w:marBottom w:val="0"/>
                                  <w:divBdr>
                                    <w:top w:val="none" w:sz="0" w:space="0" w:color="auto"/>
                                    <w:left w:val="none" w:sz="0" w:space="0" w:color="auto"/>
                                    <w:bottom w:val="none" w:sz="0" w:space="0" w:color="auto"/>
                                    <w:right w:val="none" w:sz="0" w:space="0" w:color="auto"/>
                                  </w:divBdr>
                                </w:div>
                                <w:div w:id="1689911891">
                                  <w:marLeft w:val="0"/>
                                  <w:marRight w:val="0"/>
                                  <w:marTop w:val="0"/>
                                  <w:marBottom w:val="0"/>
                                  <w:divBdr>
                                    <w:top w:val="none" w:sz="0" w:space="0" w:color="auto"/>
                                    <w:left w:val="none" w:sz="0" w:space="0" w:color="auto"/>
                                    <w:bottom w:val="none" w:sz="0" w:space="0" w:color="auto"/>
                                    <w:right w:val="none" w:sz="0" w:space="0" w:color="auto"/>
                                  </w:divBdr>
                                </w:div>
                                <w:div w:id="1113595132">
                                  <w:marLeft w:val="0"/>
                                  <w:marRight w:val="0"/>
                                  <w:marTop w:val="0"/>
                                  <w:marBottom w:val="0"/>
                                  <w:divBdr>
                                    <w:top w:val="none" w:sz="0" w:space="0" w:color="auto"/>
                                    <w:left w:val="none" w:sz="0" w:space="0" w:color="auto"/>
                                    <w:bottom w:val="none" w:sz="0" w:space="0" w:color="auto"/>
                                    <w:right w:val="none" w:sz="0" w:space="0" w:color="auto"/>
                                  </w:divBdr>
                                </w:div>
                                <w:div w:id="2126466032">
                                  <w:marLeft w:val="0"/>
                                  <w:marRight w:val="0"/>
                                  <w:marTop w:val="0"/>
                                  <w:marBottom w:val="0"/>
                                  <w:divBdr>
                                    <w:top w:val="none" w:sz="0" w:space="0" w:color="auto"/>
                                    <w:left w:val="none" w:sz="0" w:space="0" w:color="auto"/>
                                    <w:bottom w:val="none" w:sz="0" w:space="0" w:color="auto"/>
                                    <w:right w:val="none" w:sz="0" w:space="0" w:color="auto"/>
                                  </w:divBdr>
                                </w:div>
                                <w:div w:id="1611234311">
                                  <w:marLeft w:val="0"/>
                                  <w:marRight w:val="0"/>
                                  <w:marTop w:val="0"/>
                                  <w:marBottom w:val="0"/>
                                  <w:divBdr>
                                    <w:top w:val="none" w:sz="0" w:space="0" w:color="auto"/>
                                    <w:left w:val="none" w:sz="0" w:space="0" w:color="auto"/>
                                    <w:bottom w:val="none" w:sz="0" w:space="0" w:color="auto"/>
                                    <w:right w:val="none" w:sz="0" w:space="0" w:color="auto"/>
                                  </w:divBdr>
                                </w:div>
                                <w:div w:id="1352146930">
                                  <w:marLeft w:val="0"/>
                                  <w:marRight w:val="0"/>
                                  <w:marTop w:val="0"/>
                                  <w:marBottom w:val="0"/>
                                  <w:divBdr>
                                    <w:top w:val="none" w:sz="0" w:space="0" w:color="auto"/>
                                    <w:left w:val="none" w:sz="0" w:space="0" w:color="auto"/>
                                    <w:bottom w:val="none" w:sz="0" w:space="0" w:color="auto"/>
                                    <w:right w:val="none" w:sz="0" w:space="0" w:color="auto"/>
                                  </w:divBdr>
                                </w:div>
                                <w:div w:id="260261837">
                                  <w:marLeft w:val="0"/>
                                  <w:marRight w:val="0"/>
                                  <w:marTop w:val="0"/>
                                  <w:marBottom w:val="0"/>
                                  <w:divBdr>
                                    <w:top w:val="none" w:sz="0" w:space="0" w:color="auto"/>
                                    <w:left w:val="none" w:sz="0" w:space="0" w:color="auto"/>
                                    <w:bottom w:val="none" w:sz="0" w:space="0" w:color="auto"/>
                                    <w:right w:val="none" w:sz="0" w:space="0" w:color="auto"/>
                                  </w:divBdr>
                                </w:div>
                                <w:div w:id="513879574">
                                  <w:marLeft w:val="0"/>
                                  <w:marRight w:val="0"/>
                                  <w:marTop w:val="0"/>
                                  <w:marBottom w:val="0"/>
                                  <w:divBdr>
                                    <w:top w:val="none" w:sz="0" w:space="0" w:color="auto"/>
                                    <w:left w:val="none" w:sz="0" w:space="0" w:color="auto"/>
                                    <w:bottom w:val="none" w:sz="0" w:space="0" w:color="auto"/>
                                    <w:right w:val="none" w:sz="0" w:space="0" w:color="auto"/>
                                  </w:divBdr>
                                </w:div>
                                <w:div w:id="533269046">
                                  <w:marLeft w:val="0"/>
                                  <w:marRight w:val="0"/>
                                  <w:marTop w:val="0"/>
                                  <w:marBottom w:val="0"/>
                                  <w:divBdr>
                                    <w:top w:val="none" w:sz="0" w:space="0" w:color="auto"/>
                                    <w:left w:val="none" w:sz="0" w:space="0" w:color="auto"/>
                                    <w:bottom w:val="none" w:sz="0" w:space="0" w:color="auto"/>
                                    <w:right w:val="none" w:sz="0" w:space="0" w:color="auto"/>
                                  </w:divBdr>
                                </w:div>
                                <w:div w:id="1258251659">
                                  <w:marLeft w:val="0"/>
                                  <w:marRight w:val="0"/>
                                  <w:marTop w:val="0"/>
                                  <w:marBottom w:val="0"/>
                                  <w:divBdr>
                                    <w:top w:val="none" w:sz="0" w:space="0" w:color="auto"/>
                                    <w:left w:val="none" w:sz="0" w:space="0" w:color="auto"/>
                                    <w:bottom w:val="none" w:sz="0" w:space="0" w:color="auto"/>
                                    <w:right w:val="none" w:sz="0" w:space="0" w:color="auto"/>
                                  </w:divBdr>
                                </w:div>
                                <w:div w:id="584149204">
                                  <w:marLeft w:val="0"/>
                                  <w:marRight w:val="0"/>
                                  <w:marTop w:val="0"/>
                                  <w:marBottom w:val="0"/>
                                  <w:divBdr>
                                    <w:top w:val="none" w:sz="0" w:space="0" w:color="auto"/>
                                    <w:left w:val="none" w:sz="0" w:space="0" w:color="auto"/>
                                    <w:bottom w:val="none" w:sz="0" w:space="0" w:color="auto"/>
                                    <w:right w:val="none" w:sz="0" w:space="0" w:color="auto"/>
                                  </w:divBdr>
                                </w:div>
                                <w:div w:id="776174676">
                                  <w:marLeft w:val="0"/>
                                  <w:marRight w:val="0"/>
                                  <w:marTop w:val="0"/>
                                  <w:marBottom w:val="0"/>
                                  <w:divBdr>
                                    <w:top w:val="none" w:sz="0" w:space="0" w:color="auto"/>
                                    <w:left w:val="none" w:sz="0" w:space="0" w:color="auto"/>
                                    <w:bottom w:val="none" w:sz="0" w:space="0" w:color="auto"/>
                                    <w:right w:val="none" w:sz="0" w:space="0" w:color="auto"/>
                                  </w:divBdr>
                                </w:div>
                                <w:div w:id="1243566221">
                                  <w:marLeft w:val="0"/>
                                  <w:marRight w:val="0"/>
                                  <w:marTop w:val="0"/>
                                  <w:marBottom w:val="0"/>
                                  <w:divBdr>
                                    <w:top w:val="none" w:sz="0" w:space="0" w:color="auto"/>
                                    <w:left w:val="none" w:sz="0" w:space="0" w:color="auto"/>
                                    <w:bottom w:val="none" w:sz="0" w:space="0" w:color="auto"/>
                                    <w:right w:val="none" w:sz="0" w:space="0" w:color="auto"/>
                                  </w:divBdr>
                                </w:div>
                                <w:div w:id="1639071714">
                                  <w:marLeft w:val="0"/>
                                  <w:marRight w:val="0"/>
                                  <w:marTop w:val="0"/>
                                  <w:marBottom w:val="0"/>
                                  <w:divBdr>
                                    <w:top w:val="none" w:sz="0" w:space="0" w:color="auto"/>
                                    <w:left w:val="none" w:sz="0" w:space="0" w:color="auto"/>
                                    <w:bottom w:val="none" w:sz="0" w:space="0" w:color="auto"/>
                                    <w:right w:val="none" w:sz="0" w:space="0" w:color="auto"/>
                                  </w:divBdr>
                                </w:div>
                                <w:div w:id="1364280909">
                                  <w:marLeft w:val="0"/>
                                  <w:marRight w:val="0"/>
                                  <w:marTop w:val="0"/>
                                  <w:marBottom w:val="0"/>
                                  <w:divBdr>
                                    <w:top w:val="none" w:sz="0" w:space="0" w:color="auto"/>
                                    <w:left w:val="none" w:sz="0" w:space="0" w:color="auto"/>
                                    <w:bottom w:val="none" w:sz="0" w:space="0" w:color="auto"/>
                                    <w:right w:val="none" w:sz="0" w:space="0" w:color="auto"/>
                                  </w:divBdr>
                                </w:div>
                                <w:div w:id="442696821">
                                  <w:marLeft w:val="0"/>
                                  <w:marRight w:val="0"/>
                                  <w:marTop w:val="0"/>
                                  <w:marBottom w:val="0"/>
                                  <w:divBdr>
                                    <w:top w:val="none" w:sz="0" w:space="0" w:color="auto"/>
                                    <w:left w:val="none" w:sz="0" w:space="0" w:color="auto"/>
                                    <w:bottom w:val="none" w:sz="0" w:space="0" w:color="auto"/>
                                    <w:right w:val="none" w:sz="0" w:space="0" w:color="auto"/>
                                  </w:divBdr>
                                </w:div>
                                <w:div w:id="2048484212">
                                  <w:marLeft w:val="0"/>
                                  <w:marRight w:val="0"/>
                                  <w:marTop w:val="0"/>
                                  <w:marBottom w:val="0"/>
                                  <w:divBdr>
                                    <w:top w:val="none" w:sz="0" w:space="0" w:color="auto"/>
                                    <w:left w:val="none" w:sz="0" w:space="0" w:color="auto"/>
                                    <w:bottom w:val="none" w:sz="0" w:space="0" w:color="auto"/>
                                    <w:right w:val="none" w:sz="0" w:space="0" w:color="auto"/>
                                  </w:divBdr>
                                </w:div>
                                <w:div w:id="2097089183">
                                  <w:marLeft w:val="0"/>
                                  <w:marRight w:val="0"/>
                                  <w:marTop w:val="0"/>
                                  <w:marBottom w:val="0"/>
                                  <w:divBdr>
                                    <w:top w:val="none" w:sz="0" w:space="0" w:color="auto"/>
                                    <w:left w:val="none" w:sz="0" w:space="0" w:color="auto"/>
                                    <w:bottom w:val="none" w:sz="0" w:space="0" w:color="auto"/>
                                    <w:right w:val="none" w:sz="0" w:space="0" w:color="auto"/>
                                  </w:divBdr>
                                </w:div>
                                <w:div w:id="1913273901">
                                  <w:marLeft w:val="0"/>
                                  <w:marRight w:val="0"/>
                                  <w:marTop w:val="0"/>
                                  <w:marBottom w:val="0"/>
                                  <w:divBdr>
                                    <w:top w:val="none" w:sz="0" w:space="0" w:color="auto"/>
                                    <w:left w:val="none" w:sz="0" w:space="0" w:color="auto"/>
                                    <w:bottom w:val="none" w:sz="0" w:space="0" w:color="auto"/>
                                    <w:right w:val="none" w:sz="0" w:space="0" w:color="auto"/>
                                  </w:divBdr>
                                </w:div>
                                <w:div w:id="1547260489">
                                  <w:marLeft w:val="0"/>
                                  <w:marRight w:val="0"/>
                                  <w:marTop w:val="0"/>
                                  <w:marBottom w:val="0"/>
                                  <w:divBdr>
                                    <w:top w:val="none" w:sz="0" w:space="0" w:color="auto"/>
                                    <w:left w:val="none" w:sz="0" w:space="0" w:color="auto"/>
                                    <w:bottom w:val="none" w:sz="0" w:space="0" w:color="auto"/>
                                    <w:right w:val="none" w:sz="0" w:space="0" w:color="auto"/>
                                  </w:divBdr>
                                </w:div>
                                <w:div w:id="1399480993">
                                  <w:marLeft w:val="0"/>
                                  <w:marRight w:val="0"/>
                                  <w:marTop w:val="0"/>
                                  <w:marBottom w:val="0"/>
                                  <w:divBdr>
                                    <w:top w:val="none" w:sz="0" w:space="0" w:color="auto"/>
                                    <w:left w:val="none" w:sz="0" w:space="0" w:color="auto"/>
                                    <w:bottom w:val="none" w:sz="0" w:space="0" w:color="auto"/>
                                    <w:right w:val="none" w:sz="0" w:space="0" w:color="auto"/>
                                  </w:divBdr>
                                </w:div>
                                <w:div w:id="1640767166">
                                  <w:marLeft w:val="0"/>
                                  <w:marRight w:val="0"/>
                                  <w:marTop w:val="0"/>
                                  <w:marBottom w:val="0"/>
                                  <w:divBdr>
                                    <w:top w:val="none" w:sz="0" w:space="0" w:color="auto"/>
                                    <w:left w:val="none" w:sz="0" w:space="0" w:color="auto"/>
                                    <w:bottom w:val="none" w:sz="0" w:space="0" w:color="auto"/>
                                    <w:right w:val="none" w:sz="0" w:space="0" w:color="auto"/>
                                  </w:divBdr>
                                </w:div>
                                <w:div w:id="1773813822">
                                  <w:marLeft w:val="0"/>
                                  <w:marRight w:val="0"/>
                                  <w:marTop w:val="0"/>
                                  <w:marBottom w:val="0"/>
                                  <w:divBdr>
                                    <w:top w:val="none" w:sz="0" w:space="0" w:color="auto"/>
                                    <w:left w:val="none" w:sz="0" w:space="0" w:color="auto"/>
                                    <w:bottom w:val="none" w:sz="0" w:space="0" w:color="auto"/>
                                    <w:right w:val="none" w:sz="0" w:space="0" w:color="auto"/>
                                  </w:divBdr>
                                </w:div>
                                <w:div w:id="428081497">
                                  <w:marLeft w:val="0"/>
                                  <w:marRight w:val="0"/>
                                  <w:marTop w:val="0"/>
                                  <w:marBottom w:val="0"/>
                                  <w:divBdr>
                                    <w:top w:val="none" w:sz="0" w:space="0" w:color="auto"/>
                                    <w:left w:val="none" w:sz="0" w:space="0" w:color="auto"/>
                                    <w:bottom w:val="none" w:sz="0" w:space="0" w:color="auto"/>
                                    <w:right w:val="none" w:sz="0" w:space="0" w:color="auto"/>
                                  </w:divBdr>
                                </w:div>
                                <w:div w:id="890308292">
                                  <w:marLeft w:val="0"/>
                                  <w:marRight w:val="0"/>
                                  <w:marTop w:val="0"/>
                                  <w:marBottom w:val="0"/>
                                  <w:divBdr>
                                    <w:top w:val="none" w:sz="0" w:space="0" w:color="auto"/>
                                    <w:left w:val="none" w:sz="0" w:space="0" w:color="auto"/>
                                    <w:bottom w:val="none" w:sz="0" w:space="0" w:color="auto"/>
                                    <w:right w:val="none" w:sz="0" w:space="0" w:color="auto"/>
                                  </w:divBdr>
                                </w:div>
                                <w:div w:id="137694459">
                                  <w:marLeft w:val="0"/>
                                  <w:marRight w:val="0"/>
                                  <w:marTop w:val="0"/>
                                  <w:marBottom w:val="0"/>
                                  <w:divBdr>
                                    <w:top w:val="none" w:sz="0" w:space="0" w:color="auto"/>
                                    <w:left w:val="none" w:sz="0" w:space="0" w:color="auto"/>
                                    <w:bottom w:val="none" w:sz="0" w:space="0" w:color="auto"/>
                                    <w:right w:val="none" w:sz="0" w:space="0" w:color="auto"/>
                                  </w:divBdr>
                                </w:div>
                                <w:div w:id="2088383170">
                                  <w:marLeft w:val="0"/>
                                  <w:marRight w:val="0"/>
                                  <w:marTop w:val="0"/>
                                  <w:marBottom w:val="0"/>
                                  <w:divBdr>
                                    <w:top w:val="none" w:sz="0" w:space="0" w:color="auto"/>
                                    <w:left w:val="none" w:sz="0" w:space="0" w:color="auto"/>
                                    <w:bottom w:val="none" w:sz="0" w:space="0" w:color="auto"/>
                                    <w:right w:val="none" w:sz="0" w:space="0" w:color="auto"/>
                                  </w:divBdr>
                                </w:div>
                                <w:div w:id="1563061930">
                                  <w:marLeft w:val="0"/>
                                  <w:marRight w:val="0"/>
                                  <w:marTop w:val="0"/>
                                  <w:marBottom w:val="0"/>
                                  <w:divBdr>
                                    <w:top w:val="none" w:sz="0" w:space="0" w:color="auto"/>
                                    <w:left w:val="none" w:sz="0" w:space="0" w:color="auto"/>
                                    <w:bottom w:val="none" w:sz="0" w:space="0" w:color="auto"/>
                                    <w:right w:val="none" w:sz="0" w:space="0" w:color="auto"/>
                                  </w:divBdr>
                                </w:div>
                                <w:div w:id="117796630">
                                  <w:marLeft w:val="0"/>
                                  <w:marRight w:val="0"/>
                                  <w:marTop w:val="0"/>
                                  <w:marBottom w:val="0"/>
                                  <w:divBdr>
                                    <w:top w:val="none" w:sz="0" w:space="0" w:color="auto"/>
                                    <w:left w:val="none" w:sz="0" w:space="0" w:color="auto"/>
                                    <w:bottom w:val="none" w:sz="0" w:space="0" w:color="auto"/>
                                    <w:right w:val="none" w:sz="0" w:space="0" w:color="auto"/>
                                  </w:divBdr>
                                </w:div>
                                <w:div w:id="918297482">
                                  <w:marLeft w:val="0"/>
                                  <w:marRight w:val="0"/>
                                  <w:marTop w:val="0"/>
                                  <w:marBottom w:val="0"/>
                                  <w:divBdr>
                                    <w:top w:val="none" w:sz="0" w:space="0" w:color="auto"/>
                                    <w:left w:val="none" w:sz="0" w:space="0" w:color="auto"/>
                                    <w:bottom w:val="none" w:sz="0" w:space="0" w:color="auto"/>
                                    <w:right w:val="none" w:sz="0" w:space="0" w:color="auto"/>
                                  </w:divBdr>
                                </w:div>
                                <w:div w:id="224493185">
                                  <w:marLeft w:val="0"/>
                                  <w:marRight w:val="0"/>
                                  <w:marTop w:val="0"/>
                                  <w:marBottom w:val="0"/>
                                  <w:divBdr>
                                    <w:top w:val="none" w:sz="0" w:space="0" w:color="auto"/>
                                    <w:left w:val="none" w:sz="0" w:space="0" w:color="auto"/>
                                    <w:bottom w:val="none" w:sz="0" w:space="0" w:color="auto"/>
                                    <w:right w:val="none" w:sz="0" w:space="0" w:color="auto"/>
                                  </w:divBdr>
                                </w:div>
                                <w:div w:id="1127508009">
                                  <w:marLeft w:val="0"/>
                                  <w:marRight w:val="0"/>
                                  <w:marTop w:val="0"/>
                                  <w:marBottom w:val="0"/>
                                  <w:divBdr>
                                    <w:top w:val="none" w:sz="0" w:space="0" w:color="auto"/>
                                    <w:left w:val="none" w:sz="0" w:space="0" w:color="auto"/>
                                    <w:bottom w:val="none" w:sz="0" w:space="0" w:color="auto"/>
                                    <w:right w:val="none" w:sz="0" w:space="0" w:color="auto"/>
                                  </w:divBdr>
                                </w:div>
                                <w:div w:id="588468364">
                                  <w:marLeft w:val="0"/>
                                  <w:marRight w:val="0"/>
                                  <w:marTop w:val="0"/>
                                  <w:marBottom w:val="0"/>
                                  <w:divBdr>
                                    <w:top w:val="none" w:sz="0" w:space="0" w:color="auto"/>
                                    <w:left w:val="none" w:sz="0" w:space="0" w:color="auto"/>
                                    <w:bottom w:val="none" w:sz="0" w:space="0" w:color="auto"/>
                                    <w:right w:val="none" w:sz="0" w:space="0" w:color="auto"/>
                                  </w:divBdr>
                                </w:div>
                                <w:div w:id="963577285">
                                  <w:marLeft w:val="0"/>
                                  <w:marRight w:val="0"/>
                                  <w:marTop w:val="0"/>
                                  <w:marBottom w:val="0"/>
                                  <w:divBdr>
                                    <w:top w:val="none" w:sz="0" w:space="0" w:color="auto"/>
                                    <w:left w:val="none" w:sz="0" w:space="0" w:color="auto"/>
                                    <w:bottom w:val="none" w:sz="0" w:space="0" w:color="auto"/>
                                    <w:right w:val="none" w:sz="0" w:space="0" w:color="auto"/>
                                  </w:divBdr>
                                </w:div>
                                <w:div w:id="1642731803">
                                  <w:marLeft w:val="0"/>
                                  <w:marRight w:val="0"/>
                                  <w:marTop w:val="0"/>
                                  <w:marBottom w:val="0"/>
                                  <w:divBdr>
                                    <w:top w:val="none" w:sz="0" w:space="0" w:color="auto"/>
                                    <w:left w:val="none" w:sz="0" w:space="0" w:color="auto"/>
                                    <w:bottom w:val="none" w:sz="0" w:space="0" w:color="auto"/>
                                    <w:right w:val="none" w:sz="0" w:space="0" w:color="auto"/>
                                  </w:divBdr>
                                </w:div>
                                <w:div w:id="1054041488">
                                  <w:marLeft w:val="0"/>
                                  <w:marRight w:val="0"/>
                                  <w:marTop w:val="0"/>
                                  <w:marBottom w:val="0"/>
                                  <w:divBdr>
                                    <w:top w:val="none" w:sz="0" w:space="0" w:color="auto"/>
                                    <w:left w:val="none" w:sz="0" w:space="0" w:color="auto"/>
                                    <w:bottom w:val="none" w:sz="0" w:space="0" w:color="auto"/>
                                    <w:right w:val="none" w:sz="0" w:space="0" w:color="auto"/>
                                  </w:divBdr>
                                </w:div>
                                <w:div w:id="2101877143">
                                  <w:marLeft w:val="0"/>
                                  <w:marRight w:val="0"/>
                                  <w:marTop w:val="0"/>
                                  <w:marBottom w:val="0"/>
                                  <w:divBdr>
                                    <w:top w:val="none" w:sz="0" w:space="0" w:color="auto"/>
                                    <w:left w:val="none" w:sz="0" w:space="0" w:color="auto"/>
                                    <w:bottom w:val="none" w:sz="0" w:space="0" w:color="auto"/>
                                    <w:right w:val="none" w:sz="0" w:space="0" w:color="auto"/>
                                  </w:divBdr>
                                </w:div>
                                <w:div w:id="908811485">
                                  <w:marLeft w:val="0"/>
                                  <w:marRight w:val="0"/>
                                  <w:marTop w:val="0"/>
                                  <w:marBottom w:val="0"/>
                                  <w:divBdr>
                                    <w:top w:val="none" w:sz="0" w:space="0" w:color="auto"/>
                                    <w:left w:val="none" w:sz="0" w:space="0" w:color="auto"/>
                                    <w:bottom w:val="none" w:sz="0" w:space="0" w:color="auto"/>
                                    <w:right w:val="none" w:sz="0" w:space="0" w:color="auto"/>
                                  </w:divBdr>
                                </w:div>
                                <w:div w:id="653802844">
                                  <w:marLeft w:val="0"/>
                                  <w:marRight w:val="0"/>
                                  <w:marTop w:val="0"/>
                                  <w:marBottom w:val="0"/>
                                  <w:divBdr>
                                    <w:top w:val="none" w:sz="0" w:space="0" w:color="auto"/>
                                    <w:left w:val="none" w:sz="0" w:space="0" w:color="auto"/>
                                    <w:bottom w:val="none" w:sz="0" w:space="0" w:color="auto"/>
                                    <w:right w:val="none" w:sz="0" w:space="0" w:color="auto"/>
                                  </w:divBdr>
                                </w:div>
                                <w:div w:id="385303129">
                                  <w:marLeft w:val="0"/>
                                  <w:marRight w:val="0"/>
                                  <w:marTop w:val="0"/>
                                  <w:marBottom w:val="0"/>
                                  <w:divBdr>
                                    <w:top w:val="none" w:sz="0" w:space="0" w:color="auto"/>
                                    <w:left w:val="none" w:sz="0" w:space="0" w:color="auto"/>
                                    <w:bottom w:val="none" w:sz="0" w:space="0" w:color="auto"/>
                                    <w:right w:val="none" w:sz="0" w:space="0" w:color="auto"/>
                                  </w:divBdr>
                                </w:div>
                                <w:div w:id="2125954143">
                                  <w:marLeft w:val="0"/>
                                  <w:marRight w:val="0"/>
                                  <w:marTop w:val="0"/>
                                  <w:marBottom w:val="0"/>
                                  <w:divBdr>
                                    <w:top w:val="none" w:sz="0" w:space="0" w:color="auto"/>
                                    <w:left w:val="none" w:sz="0" w:space="0" w:color="auto"/>
                                    <w:bottom w:val="none" w:sz="0" w:space="0" w:color="auto"/>
                                    <w:right w:val="none" w:sz="0" w:space="0" w:color="auto"/>
                                  </w:divBdr>
                                </w:div>
                                <w:div w:id="1705519215">
                                  <w:marLeft w:val="0"/>
                                  <w:marRight w:val="0"/>
                                  <w:marTop w:val="0"/>
                                  <w:marBottom w:val="0"/>
                                  <w:divBdr>
                                    <w:top w:val="none" w:sz="0" w:space="0" w:color="auto"/>
                                    <w:left w:val="none" w:sz="0" w:space="0" w:color="auto"/>
                                    <w:bottom w:val="none" w:sz="0" w:space="0" w:color="auto"/>
                                    <w:right w:val="none" w:sz="0" w:space="0" w:color="auto"/>
                                  </w:divBdr>
                                </w:div>
                                <w:div w:id="745149748">
                                  <w:marLeft w:val="0"/>
                                  <w:marRight w:val="0"/>
                                  <w:marTop w:val="0"/>
                                  <w:marBottom w:val="0"/>
                                  <w:divBdr>
                                    <w:top w:val="none" w:sz="0" w:space="0" w:color="auto"/>
                                    <w:left w:val="none" w:sz="0" w:space="0" w:color="auto"/>
                                    <w:bottom w:val="none" w:sz="0" w:space="0" w:color="auto"/>
                                    <w:right w:val="none" w:sz="0" w:space="0" w:color="auto"/>
                                  </w:divBdr>
                                </w:div>
                                <w:div w:id="2009137793">
                                  <w:marLeft w:val="0"/>
                                  <w:marRight w:val="0"/>
                                  <w:marTop w:val="0"/>
                                  <w:marBottom w:val="0"/>
                                  <w:divBdr>
                                    <w:top w:val="none" w:sz="0" w:space="0" w:color="auto"/>
                                    <w:left w:val="none" w:sz="0" w:space="0" w:color="auto"/>
                                    <w:bottom w:val="none" w:sz="0" w:space="0" w:color="auto"/>
                                    <w:right w:val="none" w:sz="0" w:space="0" w:color="auto"/>
                                  </w:divBdr>
                                </w:div>
                                <w:div w:id="228855453">
                                  <w:marLeft w:val="0"/>
                                  <w:marRight w:val="0"/>
                                  <w:marTop w:val="0"/>
                                  <w:marBottom w:val="0"/>
                                  <w:divBdr>
                                    <w:top w:val="none" w:sz="0" w:space="0" w:color="auto"/>
                                    <w:left w:val="none" w:sz="0" w:space="0" w:color="auto"/>
                                    <w:bottom w:val="none" w:sz="0" w:space="0" w:color="auto"/>
                                    <w:right w:val="none" w:sz="0" w:space="0" w:color="auto"/>
                                  </w:divBdr>
                                </w:div>
                                <w:div w:id="1013652976">
                                  <w:marLeft w:val="0"/>
                                  <w:marRight w:val="0"/>
                                  <w:marTop w:val="0"/>
                                  <w:marBottom w:val="0"/>
                                  <w:divBdr>
                                    <w:top w:val="none" w:sz="0" w:space="0" w:color="auto"/>
                                    <w:left w:val="none" w:sz="0" w:space="0" w:color="auto"/>
                                    <w:bottom w:val="none" w:sz="0" w:space="0" w:color="auto"/>
                                    <w:right w:val="none" w:sz="0" w:space="0" w:color="auto"/>
                                  </w:divBdr>
                                </w:div>
                                <w:div w:id="2146700458">
                                  <w:marLeft w:val="0"/>
                                  <w:marRight w:val="0"/>
                                  <w:marTop w:val="0"/>
                                  <w:marBottom w:val="0"/>
                                  <w:divBdr>
                                    <w:top w:val="none" w:sz="0" w:space="0" w:color="auto"/>
                                    <w:left w:val="none" w:sz="0" w:space="0" w:color="auto"/>
                                    <w:bottom w:val="none" w:sz="0" w:space="0" w:color="auto"/>
                                    <w:right w:val="none" w:sz="0" w:space="0" w:color="auto"/>
                                  </w:divBdr>
                                </w:div>
                                <w:div w:id="1588151534">
                                  <w:marLeft w:val="0"/>
                                  <w:marRight w:val="0"/>
                                  <w:marTop w:val="0"/>
                                  <w:marBottom w:val="0"/>
                                  <w:divBdr>
                                    <w:top w:val="none" w:sz="0" w:space="0" w:color="auto"/>
                                    <w:left w:val="none" w:sz="0" w:space="0" w:color="auto"/>
                                    <w:bottom w:val="none" w:sz="0" w:space="0" w:color="auto"/>
                                    <w:right w:val="none" w:sz="0" w:space="0" w:color="auto"/>
                                  </w:divBdr>
                                </w:div>
                                <w:div w:id="1817063124">
                                  <w:marLeft w:val="0"/>
                                  <w:marRight w:val="0"/>
                                  <w:marTop w:val="0"/>
                                  <w:marBottom w:val="0"/>
                                  <w:divBdr>
                                    <w:top w:val="none" w:sz="0" w:space="0" w:color="auto"/>
                                    <w:left w:val="none" w:sz="0" w:space="0" w:color="auto"/>
                                    <w:bottom w:val="none" w:sz="0" w:space="0" w:color="auto"/>
                                    <w:right w:val="none" w:sz="0" w:space="0" w:color="auto"/>
                                  </w:divBdr>
                                </w:div>
                                <w:div w:id="2443033">
                                  <w:marLeft w:val="0"/>
                                  <w:marRight w:val="0"/>
                                  <w:marTop w:val="0"/>
                                  <w:marBottom w:val="0"/>
                                  <w:divBdr>
                                    <w:top w:val="none" w:sz="0" w:space="0" w:color="auto"/>
                                    <w:left w:val="none" w:sz="0" w:space="0" w:color="auto"/>
                                    <w:bottom w:val="none" w:sz="0" w:space="0" w:color="auto"/>
                                    <w:right w:val="none" w:sz="0" w:space="0" w:color="auto"/>
                                  </w:divBdr>
                                </w:div>
                                <w:div w:id="578950554">
                                  <w:marLeft w:val="0"/>
                                  <w:marRight w:val="0"/>
                                  <w:marTop w:val="0"/>
                                  <w:marBottom w:val="0"/>
                                  <w:divBdr>
                                    <w:top w:val="none" w:sz="0" w:space="0" w:color="auto"/>
                                    <w:left w:val="none" w:sz="0" w:space="0" w:color="auto"/>
                                    <w:bottom w:val="none" w:sz="0" w:space="0" w:color="auto"/>
                                    <w:right w:val="none" w:sz="0" w:space="0" w:color="auto"/>
                                  </w:divBdr>
                                </w:div>
                                <w:div w:id="1412004411">
                                  <w:marLeft w:val="0"/>
                                  <w:marRight w:val="0"/>
                                  <w:marTop w:val="0"/>
                                  <w:marBottom w:val="0"/>
                                  <w:divBdr>
                                    <w:top w:val="none" w:sz="0" w:space="0" w:color="auto"/>
                                    <w:left w:val="none" w:sz="0" w:space="0" w:color="auto"/>
                                    <w:bottom w:val="none" w:sz="0" w:space="0" w:color="auto"/>
                                    <w:right w:val="none" w:sz="0" w:space="0" w:color="auto"/>
                                  </w:divBdr>
                                </w:div>
                                <w:div w:id="1315983878">
                                  <w:marLeft w:val="0"/>
                                  <w:marRight w:val="0"/>
                                  <w:marTop w:val="0"/>
                                  <w:marBottom w:val="0"/>
                                  <w:divBdr>
                                    <w:top w:val="none" w:sz="0" w:space="0" w:color="auto"/>
                                    <w:left w:val="none" w:sz="0" w:space="0" w:color="auto"/>
                                    <w:bottom w:val="none" w:sz="0" w:space="0" w:color="auto"/>
                                    <w:right w:val="none" w:sz="0" w:space="0" w:color="auto"/>
                                  </w:divBdr>
                                </w:div>
                                <w:div w:id="1541673541">
                                  <w:marLeft w:val="0"/>
                                  <w:marRight w:val="0"/>
                                  <w:marTop w:val="0"/>
                                  <w:marBottom w:val="0"/>
                                  <w:divBdr>
                                    <w:top w:val="none" w:sz="0" w:space="0" w:color="auto"/>
                                    <w:left w:val="none" w:sz="0" w:space="0" w:color="auto"/>
                                    <w:bottom w:val="none" w:sz="0" w:space="0" w:color="auto"/>
                                    <w:right w:val="none" w:sz="0" w:space="0" w:color="auto"/>
                                  </w:divBdr>
                                </w:div>
                                <w:div w:id="1667779970">
                                  <w:marLeft w:val="0"/>
                                  <w:marRight w:val="0"/>
                                  <w:marTop w:val="0"/>
                                  <w:marBottom w:val="0"/>
                                  <w:divBdr>
                                    <w:top w:val="none" w:sz="0" w:space="0" w:color="auto"/>
                                    <w:left w:val="none" w:sz="0" w:space="0" w:color="auto"/>
                                    <w:bottom w:val="none" w:sz="0" w:space="0" w:color="auto"/>
                                    <w:right w:val="none" w:sz="0" w:space="0" w:color="auto"/>
                                  </w:divBdr>
                                </w:div>
                                <w:div w:id="378018200">
                                  <w:marLeft w:val="0"/>
                                  <w:marRight w:val="0"/>
                                  <w:marTop w:val="0"/>
                                  <w:marBottom w:val="0"/>
                                  <w:divBdr>
                                    <w:top w:val="none" w:sz="0" w:space="0" w:color="auto"/>
                                    <w:left w:val="none" w:sz="0" w:space="0" w:color="auto"/>
                                    <w:bottom w:val="none" w:sz="0" w:space="0" w:color="auto"/>
                                    <w:right w:val="none" w:sz="0" w:space="0" w:color="auto"/>
                                  </w:divBdr>
                                </w:div>
                                <w:div w:id="1623686141">
                                  <w:marLeft w:val="0"/>
                                  <w:marRight w:val="0"/>
                                  <w:marTop w:val="0"/>
                                  <w:marBottom w:val="0"/>
                                  <w:divBdr>
                                    <w:top w:val="none" w:sz="0" w:space="0" w:color="auto"/>
                                    <w:left w:val="none" w:sz="0" w:space="0" w:color="auto"/>
                                    <w:bottom w:val="none" w:sz="0" w:space="0" w:color="auto"/>
                                    <w:right w:val="none" w:sz="0" w:space="0" w:color="auto"/>
                                  </w:divBdr>
                                </w:div>
                                <w:div w:id="1463961268">
                                  <w:marLeft w:val="0"/>
                                  <w:marRight w:val="0"/>
                                  <w:marTop w:val="0"/>
                                  <w:marBottom w:val="0"/>
                                  <w:divBdr>
                                    <w:top w:val="none" w:sz="0" w:space="0" w:color="auto"/>
                                    <w:left w:val="none" w:sz="0" w:space="0" w:color="auto"/>
                                    <w:bottom w:val="none" w:sz="0" w:space="0" w:color="auto"/>
                                    <w:right w:val="none" w:sz="0" w:space="0" w:color="auto"/>
                                  </w:divBdr>
                                </w:div>
                                <w:div w:id="288170712">
                                  <w:marLeft w:val="0"/>
                                  <w:marRight w:val="0"/>
                                  <w:marTop w:val="0"/>
                                  <w:marBottom w:val="0"/>
                                  <w:divBdr>
                                    <w:top w:val="none" w:sz="0" w:space="0" w:color="auto"/>
                                    <w:left w:val="none" w:sz="0" w:space="0" w:color="auto"/>
                                    <w:bottom w:val="none" w:sz="0" w:space="0" w:color="auto"/>
                                    <w:right w:val="none" w:sz="0" w:space="0" w:color="auto"/>
                                  </w:divBdr>
                                </w:div>
                                <w:div w:id="1081869337">
                                  <w:marLeft w:val="0"/>
                                  <w:marRight w:val="0"/>
                                  <w:marTop w:val="0"/>
                                  <w:marBottom w:val="0"/>
                                  <w:divBdr>
                                    <w:top w:val="none" w:sz="0" w:space="0" w:color="auto"/>
                                    <w:left w:val="none" w:sz="0" w:space="0" w:color="auto"/>
                                    <w:bottom w:val="none" w:sz="0" w:space="0" w:color="auto"/>
                                    <w:right w:val="none" w:sz="0" w:space="0" w:color="auto"/>
                                  </w:divBdr>
                                </w:div>
                                <w:div w:id="1222791479">
                                  <w:marLeft w:val="0"/>
                                  <w:marRight w:val="0"/>
                                  <w:marTop w:val="0"/>
                                  <w:marBottom w:val="0"/>
                                  <w:divBdr>
                                    <w:top w:val="none" w:sz="0" w:space="0" w:color="auto"/>
                                    <w:left w:val="none" w:sz="0" w:space="0" w:color="auto"/>
                                    <w:bottom w:val="none" w:sz="0" w:space="0" w:color="auto"/>
                                    <w:right w:val="none" w:sz="0" w:space="0" w:color="auto"/>
                                  </w:divBdr>
                                </w:div>
                                <w:div w:id="1376462075">
                                  <w:marLeft w:val="0"/>
                                  <w:marRight w:val="0"/>
                                  <w:marTop w:val="0"/>
                                  <w:marBottom w:val="0"/>
                                  <w:divBdr>
                                    <w:top w:val="none" w:sz="0" w:space="0" w:color="auto"/>
                                    <w:left w:val="none" w:sz="0" w:space="0" w:color="auto"/>
                                    <w:bottom w:val="none" w:sz="0" w:space="0" w:color="auto"/>
                                    <w:right w:val="none" w:sz="0" w:space="0" w:color="auto"/>
                                  </w:divBdr>
                                </w:div>
                                <w:div w:id="1205289405">
                                  <w:marLeft w:val="0"/>
                                  <w:marRight w:val="0"/>
                                  <w:marTop w:val="0"/>
                                  <w:marBottom w:val="0"/>
                                  <w:divBdr>
                                    <w:top w:val="none" w:sz="0" w:space="0" w:color="auto"/>
                                    <w:left w:val="none" w:sz="0" w:space="0" w:color="auto"/>
                                    <w:bottom w:val="none" w:sz="0" w:space="0" w:color="auto"/>
                                    <w:right w:val="none" w:sz="0" w:space="0" w:color="auto"/>
                                  </w:divBdr>
                                </w:div>
                                <w:div w:id="425346113">
                                  <w:marLeft w:val="0"/>
                                  <w:marRight w:val="0"/>
                                  <w:marTop w:val="0"/>
                                  <w:marBottom w:val="0"/>
                                  <w:divBdr>
                                    <w:top w:val="none" w:sz="0" w:space="0" w:color="auto"/>
                                    <w:left w:val="none" w:sz="0" w:space="0" w:color="auto"/>
                                    <w:bottom w:val="none" w:sz="0" w:space="0" w:color="auto"/>
                                    <w:right w:val="none" w:sz="0" w:space="0" w:color="auto"/>
                                  </w:divBdr>
                                </w:div>
                                <w:div w:id="147981511">
                                  <w:marLeft w:val="0"/>
                                  <w:marRight w:val="0"/>
                                  <w:marTop w:val="0"/>
                                  <w:marBottom w:val="0"/>
                                  <w:divBdr>
                                    <w:top w:val="none" w:sz="0" w:space="0" w:color="auto"/>
                                    <w:left w:val="none" w:sz="0" w:space="0" w:color="auto"/>
                                    <w:bottom w:val="none" w:sz="0" w:space="0" w:color="auto"/>
                                    <w:right w:val="none" w:sz="0" w:space="0" w:color="auto"/>
                                  </w:divBdr>
                                </w:div>
                                <w:div w:id="1435325067">
                                  <w:marLeft w:val="0"/>
                                  <w:marRight w:val="0"/>
                                  <w:marTop w:val="0"/>
                                  <w:marBottom w:val="0"/>
                                  <w:divBdr>
                                    <w:top w:val="none" w:sz="0" w:space="0" w:color="auto"/>
                                    <w:left w:val="none" w:sz="0" w:space="0" w:color="auto"/>
                                    <w:bottom w:val="none" w:sz="0" w:space="0" w:color="auto"/>
                                    <w:right w:val="none" w:sz="0" w:space="0" w:color="auto"/>
                                  </w:divBdr>
                                </w:div>
                                <w:div w:id="882516933">
                                  <w:marLeft w:val="0"/>
                                  <w:marRight w:val="0"/>
                                  <w:marTop w:val="0"/>
                                  <w:marBottom w:val="0"/>
                                  <w:divBdr>
                                    <w:top w:val="none" w:sz="0" w:space="0" w:color="auto"/>
                                    <w:left w:val="none" w:sz="0" w:space="0" w:color="auto"/>
                                    <w:bottom w:val="none" w:sz="0" w:space="0" w:color="auto"/>
                                    <w:right w:val="none" w:sz="0" w:space="0" w:color="auto"/>
                                  </w:divBdr>
                                </w:div>
                                <w:div w:id="1208251670">
                                  <w:marLeft w:val="0"/>
                                  <w:marRight w:val="0"/>
                                  <w:marTop w:val="0"/>
                                  <w:marBottom w:val="0"/>
                                  <w:divBdr>
                                    <w:top w:val="none" w:sz="0" w:space="0" w:color="auto"/>
                                    <w:left w:val="none" w:sz="0" w:space="0" w:color="auto"/>
                                    <w:bottom w:val="none" w:sz="0" w:space="0" w:color="auto"/>
                                    <w:right w:val="none" w:sz="0" w:space="0" w:color="auto"/>
                                  </w:divBdr>
                                </w:div>
                                <w:div w:id="2071881536">
                                  <w:marLeft w:val="0"/>
                                  <w:marRight w:val="0"/>
                                  <w:marTop w:val="0"/>
                                  <w:marBottom w:val="0"/>
                                  <w:divBdr>
                                    <w:top w:val="none" w:sz="0" w:space="0" w:color="auto"/>
                                    <w:left w:val="none" w:sz="0" w:space="0" w:color="auto"/>
                                    <w:bottom w:val="none" w:sz="0" w:space="0" w:color="auto"/>
                                    <w:right w:val="none" w:sz="0" w:space="0" w:color="auto"/>
                                  </w:divBdr>
                                </w:div>
                                <w:div w:id="706637304">
                                  <w:marLeft w:val="0"/>
                                  <w:marRight w:val="0"/>
                                  <w:marTop w:val="0"/>
                                  <w:marBottom w:val="0"/>
                                  <w:divBdr>
                                    <w:top w:val="none" w:sz="0" w:space="0" w:color="auto"/>
                                    <w:left w:val="none" w:sz="0" w:space="0" w:color="auto"/>
                                    <w:bottom w:val="none" w:sz="0" w:space="0" w:color="auto"/>
                                    <w:right w:val="none" w:sz="0" w:space="0" w:color="auto"/>
                                  </w:divBdr>
                                </w:div>
                                <w:div w:id="1779907795">
                                  <w:marLeft w:val="0"/>
                                  <w:marRight w:val="0"/>
                                  <w:marTop w:val="0"/>
                                  <w:marBottom w:val="0"/>
                                  <w:divBdr>
                                    <w:top w:val="none" w:sz="0" w:space="0" w:color="auto"/>
                                    <w:left w:val="none" w:sz="0" w:space="0" w:color="auto"/>
                                    <w:bottom w:val="none" w:sz="0" w:space="0" w:color="auto"/>
                                    <w:right w:val="none" w:sz="0" w:space="0" w:color="auto"/>
                                  </w:divBdr>
                                </w:div>
                                <w:div w:id="2066834075">
                                  <w:marLeft w:val="0"/>
                                  <w:marRight w:val="0"/>
                                  <w:marTop w:val="0"/>
                                  <w:marBottom w:val="0"/>
                                  <w:divBdr>
                                    <w:top w:val="none" w:sz="0" w:space="0" w:color="auto"/>
                                    <w:left w:val="none" w:sz="0" w:space="0" w:color="auto"/>
                                    <w:bottom w:val="none" w:sz="0" w:space="0" w:color="auto"/>
                                    <w:right w:val="none" w:sz="0" w:space="0" w:color="auto"/>
                                  </w:divBdr>
                                </w:div>
                                <w:div w:id="189228405">
                                  <w:marLeft w:val="0"/>
                                  <w:marRight w:val="0"/>
                                  <w:marTop w:val="0"/>
                                  <w:marBottom w:val="0"/>
                                  <w:divBdr>
                                    <w:top w:val="none" w:sz="0" w:space="0" w:color="auto"/>
                                    <w:left w:val="none" w:sz="0" w:space="0" w:color="auto"/>
                                    <w:bottom w:val="none" w:sz="0" w:space="0" w:color="auto"/>
                                    <w:right w:val="none" w:sz="0" w:space="0" w:color="auto"/>
                                  </w:divBdr>
                                </w:div>
                                <w:div w:id="1509952839">
                                  <w:marLeft w:val="0"/>
                                  <w:marRight w:val="0"/>
                                  <w:marTop w:val="0"/>
                                  <w:marBottom w:val="0"/>
                                  <w:divBdr>
                                    <w:top w:val="none" w:sz="0" w:space="0" w:color="auto"/>
                                    <w:left w:val="none" w:sz="0" w:space="0" w:color="auto"/>
                                    <w:bottom w:val="none" w:sz="0" w:space="0" w:color="auto"/>
                                    <w:right w:val="none" w:sz="0" w:space="0" w:color="auto"/>
                                  </w:divBdr>
                                </w:div>
                                <w:div w:id="1647510928">
                                  <w:marLeft w:val="0"/>
                                  <w:marRight w:val="0"/>
                                  <w:marTop w:val="0"/>
                                  <w:marBottom w:val="0"/>
                                  <w:divBdr>
                                    <w:top w:val="none" w:sz="0" w:space="0" w:color="auto"/>
                                    <w:left w:val="none" w:sz="0" w:space="0" w:color="auto"/>
                                    <w:bottom w:val="none" w:sz="0" w:space="0" w:color="auto"/>
                                    <w:right w:val="none" w:sz="0" w:space="0" w:color="auto"/>
                                  </w:divBdr>
                                </w:div>
                                <w:div w:id="2072458489">
                                  <w:marLeft w:val="0"/>
                                  <w:marRight w:val="0"/>
                                  <w:marTop w:val="0"/>
                                  <w:marBottom w:val="0"/>
                                  <w:divBdr>
                                    <w:top w:val="none" w:sz="0" w:space="0" w:color="auto"/>
                                    <w:left w:val="none" w:sz="0" w:space="0" w:color="auto"/>
                                    <w:bottom w:val="none" w:sz="0" w:space="0" w:color="auto"/>
                                    <w:right w:val="none" w:sz="0" w:space="0" w:color="auto"/>
                                  </w:divBdr>
                                </w:div>
                                <w:div w:id="1006323590">
                                  <w:marLeft w:val="0"/>
                                  <w:marRight w:val="0"/>
                                  <w:marTop w:val="0"/>
                                  <w:marBottom w:val="0"/>
                                  <w:divBdr>
                                    <w:top w:val="none" w:sz="0" w:space="0" w:color="auto"/>
                                    <w:left w:val="none" w:sz="0" w:space="0" w:color="auto"/>
                                    <w:bottom w:val="none" w:sz="0" w:space="0" w:color="auto"/>
                                    <w:right w:val="none" w:sz="0" w:space="0" w:color="auto"/>
                                  </w:divBdr>
                                </w:div>
                                <w:div w:id="175924077">
                                  <w:marLeft w:val="0"/>
                                  <w:marRight w:val="0"/>
                                  <w:marTop w:val="0"/>
                                  <w:marBottom w:val="0"/>
                                  <w:divBdr>
                                    <w:top w:val="none" w:sz="0" w:space="0" w:color="auto"/>
                                    <w:left w:val="none" w:sz="0" w:space="0" w:color="auto"/>
                                    <w:bottom w:val="none" w:sz="0" w:space="0" w:color="auto"/>
                                    <w:right w:val="none" w:sz="0" w:space="0" w:color="auto"/>
                                  </w:divBdr>
                                </w:div>
                                <w:div w:id="5983221">
                                  <w:marLeft w:val="0"/>
                                  <w:marRight w:val="0"/>
                                  <w:marTop w:val="0"/>
                                  <w:marBottom w:val="0"/>
                                  <w:divBdr>
                                    <w:top w:val="none" w:sz="0" w:space="0" w:color="auto"/>
                                    <w:left w:val="none" w:sz="0" w:space="0" w:color="auto"/>
                                    <w:bottom w:val="none" w:sz="0" w:space="0" w:color="auto"/>
                                    <w:right w:val="none" w:sz="0" w:space="0" w:color="auto"/>
                                  </w:divBdr>
                                </w:div>
                                <w:div w:id="652567682">
                                  <w:marLeft w:val="0"/>
                                  <w:marRight w:val="0"/>
                                  <w:marTop w:val="0"/>
                                  <w:marBottom w:val="0"/>
                                  <w:divBdr>
                                    <w:top w:val="none" w:sz="0" w:space="0" w:color="auto"/>
                                    <w:left w:val="none" w:sz="0" w:space="0" w:color="auto"/>
                                    <w:bottom w:val="none" w:sz="0" w:space="0" w:color="auto"/>
                                    <w:right w:val="none" w:sz="0" w:space="0" w:color="auto"/>
                                  </w:divBdr>
                                </w:div>
                                <w:div w:id="1768651045">
                                  <w:marLeft w:val="0"/>
                                  <w:marRight w:val="0"/>
                                  <w:marTop w:val="0"/>
                                  <w:marBottom w:val="0"/>
                                  <w:divBdr>
                                    <w:top w:val="none" w:sz="0" w:space="0" w:color="auto"/>
                                    <w:left w:val="none" w:sz="0" w:space="0" w:color="auto"/>
                                    <w:bottom w:val="none" w:sz="0" w:space="0" w:color="auto"/>
                                    <w:right w:val="none" w:sz="0" w:space="0" w:color="auto"/>
                                  </w:divBdr>
                                </w:div>
                                <w:div w:id="565647735">
                                  <w:marLeft w:val="0"/>
                                  <w:marRight w:val="0"/>
                                  <w:marTop w:val="0"/>
                                  <w:marBottom w:val="0"/>
                                  <w:divBdr>
                                    <w:top w:val="none" w:sz="0" w:space="0" w:color="auto"/>
                                    <w:left w:val="none" w:sz="0" w:space="0" w:color="auto"/>
                                    <w:bottom w:val="none" w:sz="0" w:space="0" w:color="auto"/>
                                    <w:right w:val="none" w:sz="0" w:space="0" w:color="auto"/>
                                  </w:divBdr>
                                </w:div>
                                <w:div w:id="31227806">
                                  <w:marLeft w:val="0"/>
                                  <w:marRight w:val="0"/>
                                  <w:marTop w:val="0"/>
                                  <w:marBottom w:val="0"/>
                                  <w:divBdr>
                                    <w:top w:val="none" w:sz="0" w:space="0" w:color="auto"/>
                                    <w:left w:val="none" w:sz="0" w:space="0" w:color="auto"/>
                                    <w:bottom w:val="none" w:sz="0" w:space="0" w:color="auto"/>
                                    <w:right w:val="none" w:sz="0" w:space="0" w:color="auto"/>
                                  </w:divBdr>
                                </w:div>
                                <w:div w:id="141626585">
                                  <w:marLeft w:val="0"/>
                                  <w:marRight w:val="0"/>
                                  <w:marTop w:val="0"/>
                                  <w:marBottom w:val="0"/>
                                  <w:divBdr>
                                    <w:top w:val="none" w:sz="0" w:space="0" w:color="auto"/>
                                    <w:left w:val="none" w:sz="0" w:space="0" w:color="auto"/>
                                    <w:bottom w:val="none" w:sz="0" w:space="0" w:color="auto"/>
                                    <w:right w:val="none" w:sz="0" w:space="0" w:color="auto"/>
                                  </w:divBdr>
                                </w:div>
                                <w:div w:id="1941599492">
                                  <w:marLeft w:val="0"/>
                                  <w:marRight w:val="0"/>
                                  <w:marTop w:val="0"/>
                                  <w:marBottom w:val="0"/>
                                  <w:divBdr>
                                    <w:top w:val="none" w:sz="0" w:space="0" w:color="auto"/>
                                    <w:left w:val="none" w:sz="0" w:space="0" w:color="auto"/>
                                    <w:bottom w:val="none" w:sz="0" w:space="0" w:color="auto"/>
                                    <w:right w:val="none" w:sz="0" w:space="0" w:color="auto"/>
                                  </w:divBdr>
                                </w:div>
                                <w:div w:id="932276157">
                                  <w:marLeft w:val="0"/>
                                  <w:marRight w:val="0"/>
                                  <w:marTop w:val="0"/>
                                  <w:marBottom w:val="0"/>
                                  <w:divBdr>
                                    <w:top w:val="none" w:sz="0" w:space="0" w:color="auto"/>
                                    <w:left w:val="none" w:sz="0" w:space="0" w:color="auto"/>
                                    <w:bottom w:val="none" w:sz="0" w:space="0" w:color="auto"/>
                                    <w:right w:val="none" w:sz="0" w:space="0" w:color="auto"/>
                                  </w:divBdr>
                                </w:div>
                                <w:div w:id="1972398334">
                                  <w:marLeft w:val="0"/>
                                  <w:marRight w:val="0"/>
                                  <w:marTop w:val="0"/>
                                  <w:marBottom w:val="0"/>
                                  <w:divBdr>
                                    <w:top w:val="none" w:sz="0" w:space="0" w:color="auto"/>
                                    <w:left w:val="none" w:sz="0" w:space="0" w:color="auto"/>
                                    <w:bottom w:val="none" w:sz="0" w:space="0" w:color="auto"/>
                                    <w:right w:val="none" w:sz="0" w:space="0" w:color="auto"/>
                                  </w:divBdr>
                                </w:div>
                                <w:div w:id="101806746">
                                  <w:marLeft w:val="0"/>
                                  <w:marRight w:val="0"/>
                                  <w:marTop w:val="0"/>
                                  <w:marBottom w:val="0"/>
                                  <w:divBdr>
                                    <w:top w:val="none" w:sz="0" w:space="0" w:color="auto"/>
                                    <w:left w:val="none" w:sz="0" w:space="0" w:color="auto"/>
                                    <w:bottom w:val="none" w:sz="0" w:space="0" w:color="auto"/>
                                    <w:right w:val="none" w:sz="0" w:space="0" w:color="auto"/>
                                  </w:divBdr>
                                </w:div>
                                <w:div w:id="558171985">
                                  <w:marLeft w:val="0"/>
                                  <w:marRight w:val="0"/>
                                  <w:marTop w:val="0"/>
                                  <w:marBottom w:val="0"/>
                                  <w:divBdr>
                                    <w:top w:val="none" w:sz="0" w:space="0" w:color="auto"/>
                                    <w:left w:val="none" w:sz="0" w:space="0" w:color="auto"/>
                                    <w:bottom w:val="none" w:sz="0" w:space="0" w:color="auto"/>
                                    <w:right w:val="none" w:sz="0" w:space="0" w:color="auto"/>
                                  </w:divBdr>
                                </w:div>
                                <w:div w:id="1146700844">
                                  <w:marLeft w:val="0"/>
                                  <w:marRight w:val="0"/>
                                  <w:marTop w:val="0"/>
                                  <w:marBottom w:val="0"/>
                                  <w:divBdr>
                                    <w:top w:val="none" w:sz="0" w:space="0" w:color="auto"/>
                                    <w:left w:val="none" w:sz="0" w:space="0" w:color="auto"/>
                                    <w:bottom w:val="none" w:sz="0" w:space="0" w:color="auto"/>
                                    <w:right w:val="none" w:sz="0" w:space="0" w:color="auto"/>
                                  </w:divBdr>
                                </w:div>
                                <w:div w:id="1461190672">
                                  <w:marLeft w:val="0"/>
                                  <w:marRight w:val="0"/>
                                  <w:marTop w:val="0"/>
                                  <w:marBottom w:val="0"/>
                                  <w:divBdr>
                                    <w:top w:val="none" w:sz="0" w:space="0" w:color="auto"/>
                                    <w:left w:val="none" w:sz="0" w:space="0" w:color="auto"/>
                                    <w:bottom w:val="none" w:sz="0" w:space="0" w:color="auto"/>
                                    <w:right w:val="none" w:sz="0" w:space="0" w:color="auto"/>
                                  </w:divBdr>
                                </w:div>
                                <w:div w:id="1555116053">
                                  <w:marLeft w:val="0"/>
                                  <w:marRight w:val="0"/>
                                  <w:marTop w:val="0"/>
                                  <w:marBottom w:val="0"/>
                                  <w:divBdr>
                                    <w:top w:val="none" w:sz="0" w:space="0" w:color="auto"/>
                                    <w:left w:val="none" w:sz="0" w:space="0" w:color="auto"/>
                                    <w:bottom w:val="none" w:sz="0" w:space="0" w:color="auto"/>
                                    <w:right w:val="none" w:sz="0" w:space="0" w:color="auto"/>
                                  </w:divBdr>
                                </w:div>
                                <w:div w:id="425421748">
                                  <w:marLeft w:val="0"/>
                                  <w:marRight w:val="0"/>
                                  <w:marTop w:val="0"/>
                                  <w:marBottom w:val="0"/>
                                  <w:divBdr>
                                    <w:top w:val="none" w:sz="0" w:space="0" w:color="auto"/>
                                    <w:left w:val="none" w:sz="0" w:space="0" w:color="auto"/>
                                    <w:bottom w:val="none" w:sz="0" w:space="0" w:color="auto"/>
                                    <w:right w:val="none" w:sz="0" w:space="0" w:color="auto"/>
                                  </w:divBdr>
                                </w:div>
                                <w:div w:id="1968508689">
                                  <w:marLeft w:val="0"/>
                                  <w:marRight w:val="0"/>
                                  <w:marTop w:val="0"/>
                                  <w:marBottom w:val="0"/>
                                  <w:divBdr>
                                    <w:top w:val="none" w:sz="0" w:space="0" w:color="auto"/>
                                    <w:left w:val="none" w:sz="0" w:space="0" w:color="auto"/>
                                    <w:bottom w:val="none" w:sz="0" w:space="0" w:color="auto"/>
                                    <w:right w:val="none" w:sz="0" w:space="0" w:color="auto"/>
                                  </w:divBdr>
                                </w:div>
                                <w:div w:id="2053646402">
                                  <w:marLeft w:val="0"/>
                                  <w:marRight w:val="0"/>
                                  <w:marTop w:val="0"/>
                                  <w:marBottom w:val="0"/>
                                  <w:divBdr>
                                    <w:top w:val="none" w:sz="0" w:space="0" w:color="auto"/>
                                    <w:left w:val="none" w:sz="0" w:space="0" w:color="auto"/>
                                    <w:bottom w:val="none" w:sz="0" w:space="0" w:color="auto"/>
                                    <w:right w:val="none" w:sz="0" w:space="0" w:color="auto"/>
                                  </w:divBdr>
                                </w:div>
                                <w:div w:id="45108937">
                                  <w:marLeft w:val="0"/>
                                  <w:marRight w:val="0"/>
                                  <w:marTop w:val="0"/>
                                  <w:marBottom w:val="0"/>
                                  <w:divBdr>
                                    <w:top w:val="none" w:sz="0" w:space="0" w:color="auto"/>
                                    <w:left w:val="none" w:sz="0" w:space="0" w:color="auto"/>
                                    <w:bottom w:val="none" w:sz="0" w:space="0" w:color="auto"/>
                                    <w:right w:val="none" w:sz="0" w:space="0" w:color="auto"/>
                                  </w:divBdr>
                                </w:div>
                                <w:div w:id="612631613">
                                  <w:marLeft w:val="0"/>
                                  <w:marRight w:val="0"/>
                                  <w:marTop w:val="0"/>
                                  <w:marBottom w:val="0"/>
                                  <w:divBdr>
                                    <w:top w:val="none" w:sz="0" w:space="0" w:color="auto"/>
                                    <w:left w:val="none" w:sz="0" w:space="0" w:color="auto"/>
                                    <w:bottom w:val="none" w:sz="0" w:space="0" w:color="auto"/>
                                    <w:right w:val="none" w:sz="0" w:space="0" w:color="auto"/>
                                  </w:divBdr>
                                </w:div>
                                <w:div w:id="536040478">
                                  <w:marLeft w:val="0"/>
                                  <w:marRight w:val="0"/>
                                  <w:marTop w:val="0"/>
                                  <w:marBottom w:val="0"/>
                                  <w:divBdr>
                                    <w:top w:val="none" w:sz="0" w:space="0" w:color="auto"/>
                                    <w:left w:val="none" w:sz="0" w:space="0" w:color="auto"/>
                                    <w:bottom w:val="none" w:sz="0" w:space="0" w:color="auto"/>
                                    <w:right w:val="none" w:sz="0" w:space="0" w:color="auto"/>
                                  </w:divBdr>
                                </w:div>
                                <w:div w:id="560599965">
                                  <w:marLeft w:val="0"/>
                                  <w:marRight w:val="0"/>
                                  <w:marTop w:val="0"/>
                                  <w:marBottom w:val="0"/>
                                  <w:divBdr>
                                    <w:top w:val="none" w:sz="0" w:space="0" w:color="auto"/>
                                    <w:left w:val="none" w:sz="0" w:space="0" w:color="auto"/>
                                    <w:bottom w:val="none" w:sz="0" w:space="0" w:color="auto"/>
                                    <w:right w:val="none" w:sz="0" w:space="0" w:color="auto"/>
                                  </w:divBdr>
                                </w:div>
                                <w:div w:id="1915579894">
                                  <w:marLeft w:val="0"/>
                                  <w:marRight w:val="0"/>
                                  <w:marTop w:val="0"/>
                                  <w:marBottom w:val="0"/>
                                  <w:divBdr>
                                    <w:top w:val="none" w:sz="0" w:space="0" w:color="auto"/>
                                    <w:left w:val="none" w:sz="0" w:space="0" w:color="auto"/>
                                    <w:bottom w:val="none" w:sz="0" w:space="0" w:color="auto"/>
                                    <w:right w:val="none" w:sz="0" w:space="0" w:color="auto"/>
                                  </w:divBdr>
                                </w:div>
                                <w:div w:id="475950470">
                                  <w:marLeft w:val="0"/>
                                  <w:marRight w:val="0"/>
                                  <w:marTop w:val="0"/>
                                  <w:marBottom w:val="0"/>
                                  <w:divBdr>
                                    <w:top w:val="none" w:sz="0" w:space="0" w:color="auto"/>
                                    <w:left w:val="none" w:sz="0" w:space="0" w:color="auto"/>
                                    <w:bottom w:val="none" w:sz="0" w:space="0" w:color="auto"/>
                                    <w:right w:val="none" w:sz="0" w:space="0" w:color="auto"/>
                                  </w:divBdr>
                                </w:div>
                                <w:div w:id="1325624599">
                                  <w:marLeft w:val="0"/>
                                  <w:marRight w:val="0"/>
                                  <w:marTop w:val="0"/>
                                  <w:marBottom w:val="0"/>
                                  <w:divBdr>
                                    <w:top w:val="none" w:sz="0" w:space="0" w:color="auto"/>
                                    <w:left w:val="none" w:sz="0" w:space="0" w:color="auto"/>
                                    <w:bottom w:val="none" w:sz="0" w:space="0" w:color="auto"/>
                                    <w:right w:val="none" w:sz="0" w:space="0" w:color="auto"/>
                                  </w:divBdr>
                                </w:div>
                                <w:div w:id="1036928231">
                                  <w:marLeft w:val="0"/>
                                  <w:marRight w:val="0"/>
                                  <w:marTop w:val="0"/>
                                  <w:marBottom w:val="0"/>
                                  <w:divBdr>
                                    <w:top w:val="none" w:sz="0" w:space="0" w:color="auto"/>
                                    <w:left w:val="none" w:sz="0" w:space="0" w:color="auto"/>
                                    <w:bottom w:val="none" w:sz="0" w:space="0" w:color="auto"/>
                                    <w:right w:val="none" w:sz="0" w:space="0" w:color="auto"/>
                                  </w:divBdr>
                                </w:div>
                                <w:div w:id="2147357434">
                                  <w:marLeft w:val="0"/>
                                  <w:marRight w:val="0"/>
                                  <w:marTop w:val="0"/>
                                  <w:marBottom w:val="0"/>
                                  <w:divBdr>
                                    <w:top w:val="none" w:sz="0" w:space="0" w:color="auto"/>
                                    <w:left w:val="none" w:sz="0" w:space="0" w:color="auto"/>
                                    <w:bottom w:val="none" w:sz="0" w:space="0" w:color="auto"/>
                                    <w:right w:val="none" w:sz="0" w:space="0" w:color="auto"/>
                                  </w:divBdr>
                                </w:div>
                                <w:div w:id="179246109">
                                  <w:marLeft w:val="0"/>
                                  <w:marRight w:val="0"/>
                                  <w:marTop w:val="0"/>
                                  <w:marBottom w:val="0"/>
                                  <w:divBdr>
                                    <w:top w:val="none" w:sz="0" w:space="0" w:color="auto"/>
                                    <w:left w:val="none" w:sz="0" w:space="0" w:color="auto"/>
                                    <w:bottom w:val="none" w:sz="0" w:space="0" w:color="auto"/>
                                    <w:right w:val="none" w:sz="0" w:space="0" w:color="auto"/>
                                  </w:divBdr>
                                </w:div>
                                <w:div w:id="878205190">
                                  <w:marLeft w:val="0"/>
                                  <w:marRight w:val="0"/>
                                  <w:marTop w:val="0"/>
                                  <w:marBottom w:val="0"/>
                                  <w:divBdr>
                                    <w:top w:val="none" w:sz="0" w:space="0" w:color="auto"/>
                                    <w:left w:val="none" w:sz="0" w:space="0" w:color="auto"/>
                                    <w:bottom w:val="none" w:sz="0" w:space="0" w:color="auto"/>
                                    <w:right w:val="none" w:sz="0" w:space="0" w:color="auto"/>
                                  </w:divBdr>
                                </w:div>
                                <w:div w:id="1639218024">
                                  <w:marLeft w:val="0"/>
                                  <w:marRight w:val="0"/>
                                  <w:marTop w:val="0"/>
                                  <w:marBottom w:val="0"/>
                                  <w:divBdr>
                                    <w:top w:val="none" w:sz="0" w:space="0" w:color="auto"/>
                                    <w:left w:val="none" w:sz="0" w:space="0" w:color="auto"/>
                                    <w:bottom w:val="none" w:sz="0" w:space="0" w:color="auto"/>
                                    <w:right w:val="none" w:sz="0" w:space="0" w:color="auto"/>
                                  </w:divBdr>
                                </w:div>
                                <w:div w:id="1753546886">
                                  <w:marLeft w:val="0"/>
                                  <w:marRight w:val="0"/>
                                  <w:marTop w:val="0"/>
                                  <w:marBottom w:val="0"/>
                                  <w:divBdr>
                                    <w:top w:val="none" w:sz="0" w:space="0" w:color="auto"/>
                                    <w:left w:val="none" w:sz="0" w:space="0" w:color="auto"/>
                                    <w:bottom w:val="none" w:sz="0" w:space="0" w:color="auto"/>
                                    <w:right w:val="none" w:sz="0" w:space="0" w:color="auto"/>
                                  </w:divBdr>
                                </w:div>
                                <w:div w:id="400519967">
                                  <w:marLeft w:val="0"/>
                                  <w:marRight w:val="0"/>
                                  <w:marTop w:val="0"/>
                                  <w:marBottom w:val="0"/>
                                  <w:divBdr>
                                    <w:top w:val="none" w:sz="0" w:space="0" w:color="auto"/>
                                    <w:left w:val="none" w:sz="0" w:space="0" w:color="auto"/>
                                    <w:bottom w:val="none" w:sz="0" w:space="0" w:color="auto"/>
                                    <w:right w:val="none" w:sz="0" w:space="0" w:color="auto"/>
                                  </w:divBdr>
                                </w:div>
                                <w:div w:id="640576064">
                                  <w:marLeft w:val="0"/>
                                  <w:marRight w:val="0"/>
                                  <w:marTop w:val="0"/>
                                  <w:marBottom w:val="0"/>
                                  <w:divBdr>
                                    <w:top w:val="none" w:sz="0" w:space="0" w:color="auto"/>
                                    <w:left w:val="none" w:sz="0" w:space="0" w:color="auto"/>
                                    <w:bottom w:val="none" w:sz="0" w:space="0" w:color="auto"/>
                                    <w:right w:val="none" w:sz="0" w:space="0" w:color="auto"/>
                                  </w:divBdr>
                                </w:div>
                                <w:div w:id="1008630808">
                                  <w:marLeft w:val="0"/>
                                  <w:marRight w:val="0"/>
                                  <w:marTop w:val="0"/>
                                  <w:marBottom w:val="0"/>
                                  <w:divBdr>
                                    <w:top w:val="none" w:sz="0" w:space="0" w:color="auto"/>
                                    <w:left w:val="none" w:sz="0" w:space="0" w:color="auto"/>
                                    <w:bottom w:val="none" w:sz="0" w:space="0" w:color="auto"/>
                                    <w:right w:val="none" w:sz="0" w:space="0" w:color="auto"/>
                                  </w:divBdr>
                                </w:div>
                                <w:div w:id="1407680065">
                                  <w:marLeft w:val="0"/>
                                  <w:marRight w:val="0"/>
                                  <w:marTop w:val="0"/>
                                  <w:marBottom w:val="0"/>
                                  <w:divBdr>
                                    <w:top w:val="none" w:sz="0" w:space="0" w:color="auto"/>
                                    <w:left w:val="none" w:sz="0" w:space="0" w:color="auto"/>
                                    <w:bottom w:val="none" w:sz="0" w:space="0" w:color="auto"/>
                                    <w:right w:val="none" w:sz="0" w:space="0" w:color="auto"/>
                                  </w:divBdr>
                                </w:div>
                                <w:div w:id="1058477885">
                                  <w:marLeft w:val="0"/>
                                  <w:marRight w:val="0"/>
                                  <w:marTop w:val="0"/>
                                  <w:marBottom w:val="0"/>
                                  <w:divBdr>
                                    <w:top w:val="none" w:sz="0" w:space="0" w:color="auto"/>
                                    <w:left w:val="none" w:sz="0" w:space="0" w:color="auto"/>
                                    <w:bottom w:val="none" w:sz="0" w:space="0" w:color="auto"/>
                                    <w:right w:val="none" w:sz="0" w:space="0" w:color="auto"/>
                                  </w:divBdr>
                                </w:div>
                                <w:div w:id="120730010">
                                  <w:marLeft w:val="0"/>
                                  <w:marRight w:val="0"/>
                                  <w:marTop w:val="0"/>
                                  <w:marBottom w:val="0"/>
                                  <w:divBdr>
                                    <w:top w:val="none" w:sz="0" w:space="0" w:color="auto"/>
                                    <w:left w:val="none" w:sz="0" w:space="0" w:color="auto"/>
                                    <w:bottom w:val="none" w:sz="0" w:space="0" w:color="auto"/>
                                    <w:right w:val="none" w:sz="0" w:space="0" w:color="auto"/>
                                  </w:divBdr>
                                </w:div>
                                <w:div w:id="1939175811">
                                  <w:marLeft w:val="0"/>
                                  <w:marRight w:val="0"/>
                                  <w:marTop w:val="0"/>
                                  <w:marBottom w:val="0"/>
                                  <w:divBdr>
                                    <w:top w:val="none" w:sz="0" w:space="0" w:color="auto"/>
                                    <w:left w:val="none" w:sz="0" w:space="0" w:color="auto"/>
                                    <w:bottom w:val="none" w:sz="0" w:space="0" w:color="auto"/>
                                    <w:right w:val="none" w:sz="0" w:space="0" w:color="auto"/>
                                  </w:divBdr>
                                </w:div>
                                <w:div w:id="1317027718">
                                  <w:marLeft w:val="0"/>
                                  <w:marRight w:val="0"/>
                                  <w:marTop w:val="0"/>
                                  <w:marBottom w:val="0"/>
                                  <w:divBdr>
                                    <w:top w:val="none" w:sz="0" w:space="0" w:color="auto"/>
                                    <w:left w:val="none" w:sz="0" w:space="0" w:color="auto"/>
                                    <w:bottom w:val="none" w:sz="0" w:space="0" w:color="auto"/>
                                    <w:right w:val="none" w:sz="0" w:space="0" w:color="auto"/>
                                  </w:divBdr>
                                </w:div>
                                <w:div w:id="6179532">
                                  <w:marLeft w:val="0"/>
                                  <w:marRight w:val="0"/>
                                  <w:marTop w:val="0"/>
                                  <w:marBottom w:val="0"/>
                                  <w:divBdr>
                                    <w:top w:val="none" w:sz="0" w:space="0" w:color="auto"/>
                                    <w:left w:val="none" w:sz="0" w:space="0" w:color="auto"/>
                                    <w:bottom w:val="none" w:sz="0" w:space="0" w:color="auto"/>
                                    <w:right w:val="none" w:sz="0" w:space="0" w:color="auto"/>
                                  </w:divBdr>
                                </w:div>
                                <w:div w:id="569772870">
                                  <w:marLeft w:val="0"/>
                                  <w:marRight w:val="0"/>
                                  <w:marTop w:val="0"/>
                                  <w:marBottom w:val="0"/>
                                  <w:divBdr>
                                    <w:top w:val="none" w:sz="0" w:space="0" w:color="auto"/>
                                    <w:left w:val="none" w:sz="0" w:space="0" w:color="auto"/>
                                    <w:bottom w:val="none" w:sz="0" w:space="0" w:color="auto"/>
                                    <w:right w:val="none" w:sz="0" w:space="0" w:color="auto"/>
                                  </w:divBdr>
                                </w:div>
                                <w:div w:id="2120029657">
                                  <w:marLeft w:val="0"/>
                                  <w:marRight w:val="0"/>
                                  <w:marTop w:val="0"/>
                                  <w:marBottom w:val="0"/>
                                  <w:divBdr>
                                    <w:top w:val="none" w:sz="0" w:space="0" w:color="auto"/>
                                    <w:left w:val="none" w:sz="0" w:space="0" w:color="auto"/>
                                    <w:bottom w:val="none" w:sz="0" w:space="0" w:color="auto"/>
                                    <w:right w:val="none" w:sz="0" w:space="0" w:color="auto"/>
                                  </w:divBdr>
                                </w:div>
                                <w:div w:id="627081180">
                                  <w:marLeft w:val="0"/>
                                  <w:marRight w:val="0"/>
                                  <w:marTop w:val="0"/>
                                  <w:marBottom w:val="0"/>
                                  <w:divBdr>
                                    <w:top w:val="none" w:sz="0" w:space="0" w:color="auto"/>
                                    <w:left w:val="none" w:sz="0" w:space="0" w:color="auto"/>
                                    <w:bottom w:val="none" w:sz="0" w:space="0" w:color="auto"/>
                                    <w:right w:val="none" w:sz="0" w:space="0" w:color="auto"/>
                                  </w:divBdr>
                                </w:div>
                                <w:div w:id="1265846507">
                                  <w:marLeft w:val="0"/>
                                  <w:marRight w:val="0"/>
                                  <w:marTop w:val="0"/>
                                  <w:marBottom w:val="0"/>
                                  <w:divBdr>
                                    <w:top w:val="none" w:sz="0" w:space="0" w:color="auto"/>
                                    <w:left w:val="none" w:sz="0" w:space="0" w:color="auto"/>
                                    <w:bottom w:val="none" w:sz="0" w:space="0" w:color="auto"/>
                                    <w:right w:val="none" w:sz="0" w:space="0" w:color="auto"/>
                                  </w:divBdr>
                                </w:div>
                                <w:div w:id="1920210023">
                                  <w:marLeft w:val="0"/>
                                  <w:marRight w:val="0"/>
                                  <w:marTop w:val="0"/>
                                  <w:marBottom w:val="0"/>
                                  <w:divBdr>
                                    <w:top w:val="none" w:sz="0" w:space="0" w:color="auto"/>
                                    <w:left w:val="none" w:sz="0" w:space="0" w:color="auto"/>
                                    <w:bottom w:val="none" w:sz="0" w:space="0" w:color="auto"/>
                                    <w:right w:val="none" w:sz="0" w:space="0" w:color="auto"/>
                                  </w:divBdr>
                                </w:div>
                                <w:div w:id="1145464190">
                                  <w:marLeft w:val="0"/>
                                  <w:marRight w:val="0"/>
                                  <w:marTop w:val="0"/>
                                  <w:marBottom w:val="0"/>
                                  <w:divBdr>
                                    <w:top w:val="none" w:sz="0" w:space="0" w:color="auto"/>
                                    <w:left w:val="none" w:sz="0" w:space="0" w:color="auto"/>
                                    <w:bottom w:val="none" w:sz="0" w:space="0" w:color="auto"/>
                                    <w:right w:val="none" w:sz="0" w:space="0" w:color="auto"/>
                                  </w:divBdr>
                                </w:div>
                                <w:div w:id="823669339">
                                  <w:marLeft w:val="0"/>
                                  <w:marRight w:val="0"/>
                                  <w:marTop w:val="0"/>
                                  <w:marBottom w:val="0"/>
                                  <w:divBdr>
                                    <w:top w:val="none" w:sz="0" w:space="0" w:color="auto"/>
                                    <w:left w:val="none" w:sz="0" w:space="0" w:color="auto"/>
                                    <w:bottom w:val="none" w:sz="0" w:space="0" w:color="auto"/>
                                    <w:right w:val="none" w:sz="0" w:space="0" w:color="auto"/>
                                  </w:divBdr>
                                </w:div>
                                <w:div w:id="1890651512">
                                  <w:marLeft w:val="0"/>
                                  <w:marRight w:val="0"/>
                                  <w:marTop w:val="0"/>
                                  <w:marBottom w:val="0"/>
                                  <w:divBdr>
                                    <w:top w:val="none" w:sz="0" w:space="0" w:color="auto"/>
                                    <w:left w:val="none" w:sz="0" w:space="0" w:color="auto"/>
                                    <w:bottom w:val="none" w:sz="0" w:space="0" w:color="auto"/>
                                    <w:right w:val="none" w:sz="0" w:space="0" w:color="auto"/>
                                  </w:divBdr>
                                </w:div>
                                <w:div w:id="786895162">
                                  <w:marLeft w:val="0"/>
                                  <w:marRight w:val="0"/>
                                  <w:marTop w:val="0"/>
                                  <w:marBottom w:val="0"/>
                                  <w:divBdr>
                                    <w:top w:val="none" w:sz="0" w:space="0" w:color="auto"/>
                                    <w:left w:val="none" w:sz="0" w:space="0" w:color="auto"/>
                                    <w:bottom w:val="none" w:sz="0" w:space="0" w:color="auto"/>
                                    <w:right w:val="none" w:sz="0" w:space="0" w:color="auto"/>
                                  </w:divBdr>
                                </w:div>
                                <w:div w:id="1622956893">
                                  <w:marLeft w:val="0"/>
                                  <w:marRight w:val="0"/>
                                  <w:marTop w:val="0"/>
                                  <w:marBottom w:val="0"/>
                                  <w:divBdr>
                                    <w:top w:val="none" w:sz="0" w:space="0" w:color="auto"/>
                                    <w:left w:val="none" w:sz="0" w:space="0" w:color="auto"/>
                                    <w:bottom w:val="none" w:sz="0" w:space="0" w:color="auto"/>
                                    <w:right w:val="none" w:sz="0" w:space="0" w:color="auto"/>
                                  </w:divBdr>
                                </w:div>
                                <w:div w:id="698165899">
                                  <w:marLeft w:val="0"/>
                                  <w:marRight w:val="0"/>
                                  <w:marTop w:val="0"/>
                                  <w:marBottom w:val="0"/>
                                  <w:divBdr>
                                    <w:top w:val="none" w:sz="0" w:space="0" w:color="auto"/>
                                    <w:left w:val="none" w:sz="0" w:space="0" w:color="auto"/>
                                    <w:bottom w:val="none" w:sz="0" w:space="0" w:color="auto"/>
                                    <w:right w:val="none" w:sz="0" w:space="0" w:color="auto"/>
                                  </w:divBdr>
                                </w:div>
                                <w:div w:id="974480804">
                                  <w:marLeft w:val="0"/>
                                  <w:marRight w:val="0"/>
                                  <w:marTop w:val="0"/>
                                  <w:marBottom w:val="0"/>
                                  <w:divBdr>
                                    <w:top w:val="none" w:sz="0" w:space="0" w:color="auto"/>
                                    <w:left w:val="none" w:sz="0" w:space="0" w:color="auto"/>
                                    <w:bottom w:val="none" w:sz="0" w:space="0" w:color="auto"/>
                                    <w:right w:val="none" w:sz="0" w:space="0" w:color="auto"/>
                                  </w:divBdr>
                                </w:div>
                                <w:div w:id="2061243937">
                                  <w:marLeft w:val="0"/>
                                  <w:marRight w:val="0"/>
                                  <w:marTop w:val="0"/>
                                  <w:marBottom w:val="0"/>
                                  <w:divBdr>
                                    <w:top w:val="none" w:sz="0" w:space="0" w:color="auto"/>
                                    <w:left w:val="none" w:sz="0" w:space="0" w:color="auto"/>
                                    <w:bottom w:val="none" w:sz="0" w:space="0" w:color="auto"/>
                                    <w:right w:val="none" w:sz="0" w:space="0" w:color="auto"/>
                                  </w:divBdr>
                                </w:div>
                                <w:div w:id="2003117738">
                                  <w:marLeft w:val="0"/>
                                  <w:marRight w:val="0"/>
                                  <w:marTop w:val="0"/>
                                  <w:marBottom w:val="0"/>
                                  <w:divBdr>
                                    <w:top w:val="none" w:sz="0" w:space="0" w:color="auto"/>
                                    <w:left w:val="none" w:sz="0" w:space="0" w:color="auto"/>
                                    <w:bottom w:val="none" w:sz="0" w:space="0" w:color="auto"/>
                                    <w:right w:val="none" w:sz="0" w:space="0" w:color="auto"/>
                                  </w:divBdr>
                                </w:div>
                                <w:div w:id="1707438200">
                                  <w:marLeft w:val="0"/>
                                  <w:marRight w:val="0"/>
                                  <w:marTop w:val="0"/>
                                  <w:marBottom w:val="0"/>
                                  <w:divBdr>
                                    <w:top w:val="none" w:sz="0" w:space="0" w:color="auto"/>
                                    <w:left w:val="none" w:sz="0" w:space="0" w:color="auto"/>
                                    <w:bottom w:val="none" w:sz="0" w:space="0" w:color="auto"/>
                                    <w:right w:val="none" w:sz="0" w:space="0" w:color="auto"/>
                                  </w:divBdr>
                                </w:div>
                                <w:div w:id="1133913272">
                                  <w:marLeft w:val="0"/>
                                  <w:marRight w:val="0"/>
                                  <w:marTop w:val="0"/>
                                  <w:marBottom w:val="0"/>
                                  <w:divBdr>
                                    <w:top w:val="none" w:sz="0" w:space="0" w:color="auto"/>
                                    <w:left w:val="none" w:sz="0" w:space="0" w:color="auto"/>
                                    <w:bottom w:val="none" w:sz="0" w:space="0" w:color="auto"/>
                                    <w:right w:val="none" w:sz="0" w:space="0" w:color="auto"/>
                                  </w:divBdr>
                                </w:div>
                                <w:div w:id="648706017">
                                  <w:marLeft w:val="0"/>
                                  <w:marRight w:val="0"/>
                                  <w:marTop w:val="0"/>
                                  <w:marBottom w:val="0"/>
                                  <w:divBdr>
                                    <w:top w:val="none" w:sz="0" w:space="0" w:color="auto"/>
                                    <w:left w:val="none" w:sz="0" w:space="0" w:color="auto"/>
                                    <w:bottom w:val="none" w:sz="0" w:space="0" w:color="auto"/>
                                    <w:right w:val="none" w:sz="0" w:space="0" w:color="auto"/>
                                  </w:divBdr>
                                </w:div>
                                <w:div w:id="522982703">
                                  <w:marLeft w:val="0"/>
                                  <w:marRight w:val="0"/>
                                  <w:marTop w:val="0"/>
                                  <w:marBottom w:val="0"/>
                                  <w:divBdr>
                                    <w:top w:val="none" w:sz="0" w:space="0" w:color="auto"/>
                                    <w:left w:val="none" w:sz="0" w:space="0" w:color="auto"/>
                                    <w:bottom w:val="none" w:sz="0" w:space="0" w:color="auto"/>
                                    <w:right w:val="none" w:sz="0" w:space="0" w:color="auto"/>
                                  </w:divBdr>
                                </w:div>
                                <w:div w:id="1294865837">
                                  <w:marLeft w:val="0"/>
                                  <w:marRight w:val="0"/>
                                  <w:marTop w:val="0"/>
                                  <w:marBottom w:val="0"/>
                                  <w:divBdr>
                                    <w:top w:val="none" w:sz="0" w:space="0" w:color="auto"/>
                                    <w:left w:val="none" w:sz="0" w:space="0" w:color="auto"/>
                                    <w:bottom w:val="none" w:sz="0" w:space="0" w:color="auto"/>
                                    <w:right w:val="none" w:sz="0" w:space="0" w:color="auto"/>
                                  </w:divBdr>
                                </w:div>
                                <w:div w:id="778988434">
                                  <w:marLeft w:val="0"/>
                                  <w:marRight w:val="0"/>
                                  <w:marTop w:val="0"/>
                                  <w:marBottom w:val="0"/>
                                  <w:divBdr>
                                    <w:top w:val="none" w:sz="0" w:space="0" w:color="auto"/>
                                    <w:left w:val="none" w:sz="0" w:space="0" w:color="auto"/>
                                    <w:bottom w:val="none" w:sz="0" w:space="0" w:color="auto"/>
                                    <w:right w:val="none" w:sz="0" w:space="0" w:color="auto"/>
                                  </w:divBdr>
                                </w:div>
                                <w:div w:id="1594894637">
                                  <w:marLeft w:val="0"/>
                                  <w:marRight w:val="0"/>
                                  <w:marTop w:val="0"/>
                                  <w:marBottom w:val="0"/>
                                  <w:divBdr>
                                    <w:top w:val="none" w:sz="0" w:space="0" w:color="auto"/>
                                    <w:left w:val="none" w:sz="0" w:space="0" w:color="auto"/>
                                    <w:bottom w:val="none" w:sz="0" w:space="0" w:color="auto"/>
                                    <w:right w:val="none" w:sz="0" w:space="0" w:color="auto"/>
                                  </w:divBdr>
                                </w:div>
                                <w:div w:id="1190025908">
                                  <w:marLeft w:val="0"/>
                                  <w:marRight w:val="0"/>
                                  <w:marTop w:val="0"/>
                                  <w:marBottom w:val="0"/>
                                  <w:divBdr>
                                    <w:top w:val="none" w:sz="0" w:space="0" w:color="auto"/>
                                    <w:left w:val="none" w:sz="0" w:space="0" w:color="auto"/>
                                    <w:bottom w:val="none" w:sz="0" w:space="0" w:color="auto"/>
                                    <w:right w:val="none" w:sz="0" w:space="0" w:color="auto"/>
                                  </w:divBdr>
                                </w:div>
                                <w:div w:id="1439717364">
                                  <w:marLeft w:val="0"/>
                                  <w:marRight w:val="0"/>
                                  <w:marTop w:val="0"/>
                                  <w:marBottom w:val="0"/>
                                  <w:divBdr>
                                    <w:top w:val="none" w:sz="0" w:space="0" w:color="auto"/>
                                    <w:left w:val="none" w:sz="0" w:space="0" w:color="auto"/>
                                    <w:bottom w:val="none" w:sz="0" w:space="0" w:color="auto"/>
                                    <w:right w:val="none" w:sz="0" w:space="0" w:color="auto"/>
                                  </w:divBdr>
                                </w:div>
                                <w:div w:id="1521510230">
                                  <w:marLeft w:val="0"/>
                                  <w:marRight w:val="0"/>
                                  <w:marTop w:val="0"/>
                                  <w:marBottom w:val="0"/>
                                  <w:divBdr>
                                    <w:top w:val="none" w:sz="0" w:space="0" w:color="auto"/>
                                    <w:left w:val="none" w:sz="0" w:space="0" w:color="auto"/>
                                    <w:bottom w:val="none" w:sz="0" w:space="0" w:color="auto"/>
                                    <w:right w:val="none" w:sz="0" w:space="0" w:color="auto"/>
                                  </w:divBdr>
                                </w:div>
                                <w:div w:id="1922643416">
                                  <w:marLeft w:val="0"/>
                                  <w:marRight w:val="0"/>
                                  <w:marTop w:val="0"/>
                                  <w:marBottom w:val="0"/>
                                  <w:divBdr>
                                    <w:top w:val="none" w:sz="0" w:space="0" w:color="auto"/>
                                    <w:left w:val="none" w:sz="0" w:space="0" w:color="auto"/>
                                    <w:bottom w:val="none" w:sz="0" w:space="0" w:color="auto"/>
                                    <w:right w:val="none" w:sz="0" w:space="0" w:color="auto"/>
                                  </w:divBdr>
                                </w:div>
                                <w:div w:id="752094248">
                                  <w:marLeft w:val="0"/>
                                  <w:marRight w:val="0"/>
                                  <w:marTop w:val="0"/>
                                  <w:marBottom w:val="0"/>
                                  <w:divBdr>
                                    <w:top w:val="none" w:sz="0" w:space="0" w:color="auto"/>
                                    <w:left w:val="none" w:sz="0" w:space="0" w:color="auto"/>
                                    <w:bottom w:val="none" w:sz="0" w:space="0" w:color="auto"/>
                                    <w:right w:val="none" w:sz="0" w:space="0" w:color="auto"/>
                                  </w:divBdr>
                                </w:div>
                                <w:div w:id="2013099445">
                                  <w:marLeft w:val="0"/>
                                  <w:marRight w:val="0"/>
                                  <w:marTop w:val="0"/>
                                  <w:marBottom w:val="0"/>
                                  <w:divBdr>
                                    <w:top w:val="none" w:sz="0" w:space="0" w:color="auto"/>
                                    <w:left w:val="none" w:sz="0" w:space="0" w:color="auto"/>
                                    <w:bottom w:val="none" w:sz="0" w:space="0" w:color="auto"/>
                                    <w:right w:val="none" w:sz="0" w:space="0" w:color="auto"/>
                                  </w:divBdr>
                                </w:div>
                                <w:div w:id="1474172849">
                                  <w:marLeft w:val="0"/>
                                  <w:marRight w:val="0"/>
                                  <w:marTop w:val="0"/>
                                  <w:marBottom w:val="0"/>
                                  <w:divBdr>
                                    <w:top w:val="none" w:sz="0" w:space="0" w:color="auto"/>
                                    <w:left w:val="none" w:sz="0" w:space="0" w:color="auto"/>
                                    <w:bottom w:val="none" w:sz="0" w:space="0" w:color="auto"/>
                                    <w:right w:val="none" w:sz="0" w:space="0" w:color="auto"/>
                                  </w:divBdr>
                                </w:div>
                                <w:div w:id="1609004963">
                                  <w:marLeft w:val="0"/>
                                  <w:marRight w:val="0"/>
                                  <w:marTop w:val="0"/>
                                  <w:marBottom w:val="0"/>
                                  <w:divBdr>
                                    <w:top w:val="none" w:sz="0" w:space="0" w:color="auto"/>
                                    <w:left w:val="none" w:sz="0" w:space="0" w:color="auto"/>
                                    <w:bottom w:val="none" w:sz="0" w:space="0" w:color="auto"/>
                                    <w:right w:val="none" w:sz="0" w:space="0" w:color="auto"/>
                                  </w:divBdr>
                                </w:div>
                                <w:div w:id="1113862394">
                                  <w:marLeft w:val="0"/>
                                  <w:marRight w:val="0"/>
                                  <w:marTop w:val="0"/>
                                  <w:marBottom w:val="0"/>
                                  <w:divBdr>
                                    <w:top w:val="none" w:sz="0" w:space="0" w:color="auto"/>
                                    <w:left w:val="none" w:sz="0" w:space="0" w:color="auto"/>
                                    <w:bottom w:val="none" w:sz="0" w:space="0" w:color="auto"/>
                                    <w:right w:val="none" w:sz="0" w:space="0" w:color="auto"/>
                                  </w:divBdr>
                                </w:div>
                                <w:div w:id="153180698">
                                  <w:marLeft w:val="0"/>
                                  <w:marRight w:val="0"/>
                                  <w:marTop w:val="0"/>
                                  <w:marBottom w:val="0"/>
                                  <w:divBdr>
                                    <w:top w:val="none" w:sz="0" w:space="0" w:color="auto"/>
                                    <w:left w:val="none" w:sz="0" w:space="0" w:color="auto"/>
                                    <w:bottom w:val="none" w:sz="0" w:space="0" w:color="auto"/>
                                    <w:right w:val="none" w:sz="0" w:space="0" w:color="auto"/>
                                  </w:divBdr>
                                </w:div>
                                <w:div w:id="1153369337">
                                  <w:marLeft w:val="0"/>
                                  <w:marRight w:val="0"/>
                                  <w:marTop w:val="0"/>
                                  <w:marBottom w:val="0"/>
                                  <w:divBdr>
                                    <w:top w:val="none" w:sz="0" w:space="0" w:color="auto"/>
                                    <w:left w:val="none" w:sz="0" w:space="0" w:color="auto"/>
                                    <w:bottom w:val="none" w:sz="0" w:space="0" w:color="auto"/>
                                    <w:right w:val="none" w:sz="0" w:space="0" w:color="auto"/>
                                  </w:divBdr>
                                </w:div>
                                <w:div w:id="1360276860">
                                  <w:marLeft w:val="0"/>
                                  <w:marRight w:val="0"/>
                                  <w:marTop w:val="0"/>
                                  <w:marBottom w:val="0"/>
                                  <w:divBdr>
                                    <w:top w:val="none" w:sz="0" w:space="0" w:color="auto"/>
                                    <w:left w:val="none" w:sz="0" w:space="0" w:color="auto"/>
                                    <w:bottom w:val="none" w:sz="0" w:space="0" w:color="auto"/>
                                    <w:right w:val="none" w:sz="0" w:space="0" w:color="auto"/>
                                  </w:divBdr>
                                </w:div>
                                <w:div w:id="376130229">
                                  <w:marLeft w:val="0"/>
                                  <w:marRight w:val="0"/>
                                  <w:marTop w:val="0"/>
                                  <w:marBottom w:val="0"/>
                                  <w:divBdr>
                                    <w:top w:val="none" w:sz="0" w:space="0" w:color="auto"/>
                                    <w:left w:val="none" w:sz="0" w:space="0" w:color="auto"/>
                                    <w:bottom w:val="none" w:sz="0" w:space="0" w:color="auto"/>
                                    <w:right w:val="none" w:sz="0" w:space="0" w:color="auto"/>
                                  </w:divBdr>
                                </w:div>
                                <w:div w:id="810713014">
                                  <w:marLeft w:val="0"/>
                                  <w:marRight w:val="0"/>
                                  <w:marTop w:val="0"/>
                                  <w:marBottom w:val="0"/>
                                  <w:divBdr>
                                    <w:top w:val="none" w:sz="0" w:space="0" w:color="auto"/>
                                    <w:left w:val="none" w:sz="0" w:space="0" w:color="auto"/>
                                    <w:bottom w:val="none" w:sz="0" w:space="0" w:color="auto"/>
                                    <w:right w:val="none" w:sz="0" w:space="0" w:color="auto"/>
                                  </w:divBdr>
                                </w:div>
                                <w:div w:id="543833086">
                                  <w:marLeft w:val="0"/>
                                  <w:marRight w:val="0"/>
                                  <w:marTop w:val="0"/>
                                  <w:marBottom w:val="0"/>
                                  <w:divBdr>
                                    <w:top w:val="none" w:sz="0" w:space="0" w:color="auto"/>
                                    <w:left w:val="none" w:sz="0" w:space="0" w:color="auto"/>
                                    <w:bottom w:val="none" w:sz="0" w:space="0" w:color="auto"/>
                                    <w:right w:val="none" w:sz="0" w:space="0" w:color="auto"/>
                                  </w:divBdr>
                                </w:div>
                                <w:div w:id="728960343">
                                  <w:marLeft w:val="0"/>
                                  <w:marRight w:val="0"/>
                                  <w:marTop w:val="0"/>
                                  <w:marBottom w:val="0"/>
                                  <w:divBdr>
                                    <w:top w:val="none" w:sz="0" w:space="0" w:color="auto"/>
                                    <w:left w:val="none" w:sz="0" w:space="0" w:color="auto"/>
                                    <w:bottom w:val="none" w:sz="0" w:space="0" w:color="auto"/>
                                    <w:right w:val="none" w:sz="0" w:space="0" w:color="auto"/>
                                  </w:divBdr>
                                </w:div>
                                <w:div w:id="1195843842">
                                  <w:marLeft w:val="0"/>
                                  <w:marRight w:val="0"/>
                                  <w:marTop w:val="0"/>
                                  <w:marBottom w:val="0"/>
                                  <w:divBdr>
                                    <w:top w:val="none" w:sz="0" w:space="0" w:color="auto"/>
                                    <w:left w:val="none" w:sz="0" w:space="0" w:color="auto"/>
                                    <w:bottom w:val="none" w:sz="0" w:space="0" w:color="auto"/>
                                    <w:right w:val="none" w:sz="0" w:space="0" w:color="auto"/>
                                  </w:divBdr>
                                </w:div>
                                <w:div w:id="1801922878">
                                  <w:marLeft w:val="0"/>
                                  <w:marRight w:val="0"/>
                                  <w:marTop w:val="0"/>
                                  <w:marBottom w:val="0"/>
                                  <w:divBdr>
                                    <w:top w:val="none" w:sz="0" w:space="0" w:color="auto"/>
                                    <w:left w:val="none" w:sz="0" w:space="0" w:color="auto"/>
                                    <w:bottom w:val="none" w:sz="0" w:space="0" w:color="auto"/>
                                    <w:right w:val="none" w:sz="0" w:space="0" w:color="auto"/>
                                  </w:divBdr>
                                </w:div>
                                <w:div w:id="981231610">
                                  <w:marLeft w:val="0"/>
                                  <w:marRight w:val="0"/>
                                  <w:marTop w:val="0"/>
                                  <w:marBottom w:val="0"/>
                                  <w:divBdr>
                                    <w:top w:val="none" w:sz="0" w:space="0" w:color="auto"/>
                                    <w:left w:val="none" w:sz="0" w:space="0" w:color="auto"/>
                                    <w:bottom w:val="none" w:sz="0" w:space="0" w:color="auto"/>
                                    <w:right w:val="none" w:sz="0" w:space="0" w:color="auto"/>
                                  </w:divBdr>
                                </w:div>
                                <w:div w:id="2116368241">
                                  <w:marLeft w:val="0"/>
                                  <w:marRight w:val="0"/>
                                  <w:marTop w:val="0"/>
                                  <w:marBottom w:val="0"/>
                                  <w:divBdr>
                                    <w:top w:val="none" w:sz="0" w:space="0" w:color="auto"/>
                                    <w:left w:val="none" w:sz="0" w:space="0" w:color="auto"/>
                                    <w:bottom w:val="none" w:sz="0" w:space="0" w:color="auto"/>
                                    <w:right w:val="none" w:sz="0" w:space="0" w:color="auto"/>
                                  </w:divBdr>
                                </w:div>
                                <w:div w:id="128255106">
                                  <w:marLeft w:val="0"/>
                                  <w:marRight w:val="0"/>
                                  <w:marTop w:val="0"/>
                                  <w:marBottom w:val="0"/>
                                  <w:divBdr>
                                    <w:top w:val="none" w:sz="0" w:space="0" w:color="auto"/>
                                    <w:left w:val="none" w:sz="0" w:space="0" w:color="auto"/>
                                    <w:bottom w:val="none" w:sz="0" w:space="0" w:color="auto"/>
                                    <w:right w:val="none" w:sz="0" w:space="0" w:color="auto"/>
                                  </w:divBdr>
                                </w:div>
                                <w:div w:id="1899633832">
                                  <w:marLeft w:val="0"/>
                                  <w:marRight w:val="0"/>
                                  <w:marTop w:val="0"/>
                                  <w:marBottom w:val="0"/>
                                  <w:divBdr>
                                    <w:top w:val="none" w:sz="0" w:space="0" w:color="auto"/>
                                    <w:left w:val="none" w:sz="0" w:space="0" w:color="auto"/>
                                    <w:bottom w:val="none" w:sz="0" w:space="0" w:color="auto"/>
                                    <w:right w:val="none" w:sz="0" w:space="0" w:color="auto"/>
                                  </w:divBdr>
                                </w:div>
                                <w:div w:id="2032678389">
                                  <w:marLeft w:val="0"/>
                                  <w:marRight w:val="0"/>
                                  <w:marTop w:val="0"/>
                                  <w:marBottom w:val="0"/>
                                  <w:divBdr>
                                    <w:top w:val="none" w:sz="0" w:space="0" w:color="auto"/>
                                    <w:left w:val="none" w:sz="0" w:space="0" w:color="auto"/>
                                    <w:bottom w:val="none" w:sz="0" w:space="0" w:color="auto"/>
                                    <w:right w:val="none" w:sz="0" w:space="0" w:color="auto"/>
                                  </w:divBdr>
                                </w:div>
                                <w:div w:id="495649156">
                                  <w:marLeft w:val="0"/>
                                  <w:marRight w:val="0"/>
                                  <w:marTop w:val="0"/>
                                  <w:marBottom w:val="0"/>
                                  <w:divBdr>
                                    <w:top w:val="none" w:sz="0" w:space="0" w:color="auto"/>
                                    <w:left w:val="none" w:sz="0" w:space="0" w:color="auto"/>
                                    <w:bottom w:val="none" w:sz="0" w:space="0" w:color="auto"/>
                                    <w:right w:val="none" w:sz="0" w:space="0" w:color="auto"/>
                                  </w:divBdr>
                                </w:div>
                                <w:div w:id="1017148552">
                                  <w:marLeft w:val="0"/>
                                  <w:marRight w:val="0"/>
                                  <w:marTop w:val="0"/>
                                  <w:marBottom w:val="0"/>
                                  <w:divBdr>
                                    <w:top w:val="none" w:sz="0" w:space="0" w:color="auto"/>
                                    <w:left w:val="none" w:sz="0" w:space="0" w:color="auto"/>
                                    <w:bottom w:val="none" w:sz="0" w:space="0" w:color="auto"/>
                                    <w:right w:val="none" w:sz="0" w:space="0" w:color="auto"/>
                                  </w:divBdr>
                                </w:div>
                                <w:div w:id="852110591">
                                  <w:marLeft w:val="0"/>
                                  <w:marRight w:val="0"/>
                                  <w:marTop w:val="0"/>
                                  <w:marBottom w:val="0"/>
                                  <w:divBdr>
                                    <w:top w:val="none" w:sz="0" w:space="0" w:color="auto"/>
                                    <w:left w:val="none" w:sz="0" w:space="0" w:color="auto"/>
                                    <w:bottom w:val="none" w:sz="0" w:space="0" w:color="auto"/>
                                    <w:right w:val="none" w:sz="0" w:space="0" w:color="auto"/>
                                  </w:divBdr>
                                </w:div>
                                <w:div w:id="1520118488">
                                  <w:marLeft w:val="0"/>
                                  <w:marRight w:val="0"/>
                                  <w:marTop w:val="0"/>
                                  <w:marBottom w:val="0"/>
                                  <w:divBdr>
                                    <w:top w:val="none" w:sz="0" w:space="0" w:color="auto"/>
                                    <w:left w:val="none" w:sz="0" w:space="0" w:color="auto"/>
                                    <w:bottom w:val="none" w:sz="0" w:space="0" w:color="auto"/>
                                    <w:right w:val="none" w:sz="0" w:space="0" w:color="auto"/>
                                  </w:divBdr>
                                </w:div>
                                <w:div w:id="1175388164">
                                  <w:marLeft w:val="0"/>
                                  <w:marRight w:val="0"/>
                                  <w:marTop w:val="0"/>
                                  <w:marBottom w:val="0"/>
                                  <w:divBdr>
                                    <w:top w:val="none" w:sz="0" w:space="0" w:color="auto"/>
                                    <w:left w:val="none" w:sz="0" w:space="0" w:color="auto"/>
                                    <w:bottom w:val="none" w:sz="0" w:space="0" w:color="auto"/>
                                    <w:right w:val="none" w:sz="0" w:space="0" w:color="auto"/>
                                  </w:divBdr>
                                </w:div>
                                <w:div w:id="401298901">
                                  <w:marLeft w:val="0"/>
                                  <w:marRight w:val="0"/>
                                  <w:marTop w:val="0"/>
                                  <w:marBottom w:val="0"/>
                                  <w:divBdr>
                                    <w:top w:val="none" w:sz="0" w:space="0" w:color="auto"/>
                                    <w:left w:val="none" w:sz="0" w:space="0" w:color="auto"/>
                                    <w:bottom w:val="none" w:sz="0" w:space="0" w:color="auto"/>
                                    <w:right w:val="none" w:sz="0" w:space="0" w:color="auto"/>
                                  </w:divBdr>
                                </w:div>
                                <w:div w:id="1898321311">
                                  <w:marLeft w:val="0"/>
                                  <w:marRight w:val="0"/>
                                  <w:marTop w:val="0"/>
                                  <w:marBottom w:val="0"/>
                                  <w:divBdr>
                                    <w:top w:val="none" w:sz="0" w:space="0" w:color="auto"/>
                                    <w:left w:val="none" w:sz="0" w:space="0" w:color="auto"/>
                                    <w:bottom w:val="none" w:sz="0" w:space="0" w:color="auto"/>
                                    <w:right w:val="none" w:sz="0" w:space="0" w:color="auto"/>
                                  </w:divBdr>
                                </w:div>
                                <w:div w:id="2065370410">
                                  <w:marLeft w:val="0"/>
                                  <w:marRight w:val="0"/>
                                  <w:marTop w:val="0"/>
                                  <w:marBottom w:val="0"/>
                                  <w:divBdr>
                                    <w:top w:val="none" w:sz="0" w:space="0" w:color="auto"/>
                                    <w:left w:val="none" w:sz="0" w:space="0" w:color="auto"/>
                                    <w:bottom w:val="none" w:sz="0" w:space="0" w:color="auto"/>
                                    <w:right w:val="none" w:sz="0" w:space="0" w:color="auto"/>
                                  </w:divBdr>
                                </w:div>
                                <w:div w:id="2110156176">
                                  <w:marLeft w:val="0"/>
                                  <w:marRight w:val="0"/>
                                  <w:marTop w:val="0"/>
                                  <w:marBottom w:val="0"/>
                                  <w:divBdr>
                                    <w:top w:val="none" w:sz="0" w:space="0" w:color="auto"/>
                                    <w:left w:val="none" w:sz="0" w:space="0" w:color="auto"/>
                                    <w:bottom w:val="none" w:sz="0" w:space="0" w:color="auto"/>
                                    <w:right w:val="none" w:sz="0" w:space="0" w:color="auto"/>
                                  </w:divBdr>
                                </w:div>
                                <w:div w:id="1543515878">
                                  <w:marLeft w:val="0"/>
                                  <w:marRight w:val="0"/>
                                  <w:marTop w:val="0"/>
                                  <w:marBottom w:val="0"/>
                                  <w:divBdr>
                                    <w:top w:val="none" w:sz="0" w:space="0" w:color="auto"/>
                                    <w:left w:val="none" w:sz="0" w:space="0" w:color="auto"/>
                                    <w:bottom w:val="none" w:sz="0" w:space="0" w:color="auto"/>
                                    <w:right w:val="none" w:sz="0" w:space="0" w:color="auto"/>
                                  </w:divBdr>
                                </w:div>
                                <w:div w:id="1052002230">
                                  <w:marLeft w:val="0"/>
                                  <w:marRight w:val="0"/>
                                  <w:marTop w:val="0"/>
                                  <w:marBottom w:val="0"/>
                                  <w:divBdr>
                                    <w:top w:val="none" w:sz="0" w:space="0" w:color="auto"/>
                                    <w:left w:val="none" w:sz="0" w:space="0" w:color="auto"/>
                                    <w:bottom w:val="none" w:sz="0" w:space="0" w:color="auto"/>
                                    <w:right w:val="none" w:sz="0" w:space="0" w:color="auto"/>
                                  </w:divBdr>
                                </w:div>
                                <w:div w:id="483159075">
                                  <w:marLeft w:val="0"/>
                                  <w:marRight w:val="0"/>
                                  <w:marTop w:val="0"/>
                                  <w:marBottom w:val="0"/>
                                  <w:divBdr>
                                    <w:top w:val="none" w:sz="0" w:space="0" w:color="auto"/>
                                    <w:left w:val="none" w:sz="0" w:space="0" w:color="auto"/>
                                    <w:bottom w:val="none" w:sz="0" w:space="0" w:color="auto"/>
                                    <w:right w:val="none" w:sz="0" w:space="0" w:color="auto"/>
                                  </w:divBdr>
                                </w:div>
                                <w:div w:id="317342646">
                                  <w:marLeft w:val="0"/>
                                  <w:marRight w:val="0"/>
                                  <w:marTop w:val="0"/>
                                  <w:marBottom w:val="0"/>
                                  <w:divBdr>
                                    <w:top w:val="none" w:sz="0" w:space="0" w:color="auto"/>
                                    <w:left w:val="none" w:sz="0" w:space="0" w:color="auto"/>
                                    <w:bottom w:val="none" w:sz="0" w:space="0" w:color="auto"/>
                                    <w:right w:val="none" w:sz="0" w:space="0" w:color="auto"/>
                                  </w:divBdr>
                                </w:div>
                                <w:div w:id="1007174551">
                                  <w:marLeft w:val="0"/>
                                  <w:marRight w:val="0"/>
                                  <w:marTop w:val="0"/>
                                  <w:marBottom w:val="0"/>
                                  <w:divBdr>
                                    <w:top w:val="none" w:sz="0" w:space="0" w:color="auto"/>
                                    <w:left w:val="none" w:sz="0" w:space="0" w:color="auto"/>
                                    <w:bottom w:val="none" w:sz="0" w:space="0" w:color="auto"/>
                                    <w:right w:val="none" w:sz="0" w:space="0" w:color="auto"/>
                                  </w:divBdr>
                                </w:div>
                                <w:div w:id="545877169">
                                  <w:marLeft w:val="0"/>
                                  <w:marRight w:val="0"/>
                                  <w:marTop w:val="0"/>
                                  <w:marBottom w:val="0"/>
                                  <w:divBdr>
                                    <w:top w:val="none" w:sz="0" w:space="0" w:color="auto"/>
                                    <w:left w:val="none" w:sz="0" w:space="0" w:color="auto"/>
                                    <w:bottom w:val="none" w:sz="0" w:space="0" w:color="auto"/>
                                    <w:right w:val="none" w:sz="0" w:space="0" w:color="auto"/>
                                  </w:divBdr>
                                </w:div>
                                <w:div w:id="1634630097">
                                  <w:marLeft w:val="0"/>
                                  <w:marRight w:val="0"/>
                                  <w:marTop w:val="0"/>
                                  <w:marBottom w:val="0"/>
                                  <w:divBdr>
                                    <w:top w:val="none" w:sz="0" w:space="0" w:color="auto"/>
                                    <w:left w:val="none" w:sz="0" w:space="0" w:color="auto"/>
                                    <w:bottom w:val="none" w:sz="0" w:space="0" w:color="auto"/>
                                    <w:right w:val="none" w:sz="0" w:space="0" w:color="auto"/>
                                  </w:divBdr>
                                </w:div>
                                <w:div w:id="1707098662">
                                  <w:marLeft w:val="0"/>
                                  <w:marRight w:val="0"/>
                                  <w:marTop w:val="0"/>
                                  <w:marBottom w:val="0"/>
                                  <w:divBdr>
                                    <w:top w:val="none" w:sz="0" w:space="0" w:color="auto"/>
                                    <w:left w:val="none" w:sz="0" w:space="0" w:color="auto"/>
                                    <w:bottom w:val="none" w:sz="0" w:space="0" w:color="auto"/>
                                    <w:right w:val="none" w:sz="0" w:space="0" w:color="auto"/>
                                  </w:divBdr>
                                </w:div>
                                <w:div w:id="1028989785">
                                  <w:marLeft w:val="0"/>
                                  <w:marRight w:val="0"/>
                                  <w:marTop w:val="0"/>
                                  <w:marBottom w:val="0"/>
                                  <w:divBdr>
                                    <w:top w:val="none" w:sz="0" w:space="0" w:color="auto"/>
                                    <w:left w:val="none" w:sz="0" w:space="0" w:color="auto"/>
                                    <w:bottom w:val="none" w:sz="0" w:space="0" w:color="auto"/>
                                    <w:right w:val="none" w:sz="0" w:space="0" w:color="auto"/>
                                  </w:divBdr>
                                </w:div>
                                <w:div w:id="784273497">
                                  <w:marLeft w:val="0"/>
                                  <w:marRight w:val="0"/>
                                  <w:marTop w:val="0"/>
                                  <w:marBottom w:val="0"/>
                                  <w:divBdr>
                                    <w:top w:val="none" w:sz="0" w:space="0" w:color="auto"/>
                                    <w:left w:val="none" w:sz="0" w:space="0" w:color="auto"/>
                                    <w:bottom w:val="none" w:sz="0" w:space="0" w:color="auto"/>
                                    <w:right w:val="none" w:sz="0" w:space="0" w:color="auto"/>
                                  </w:divBdr>
                                </w:div>
                                <w:div w:id="714548121">
                                  <w:marLeft w:val="0"/>
                                  <w:marRight w:val="0"/>
                                  <w:marTop w:val="0"/>
                                  <w:marBottom w:val="0"/>
                                  <w:divBdr>
                                    <w:top w:val="none" w:sz="0" w:space="0" w:color="auto"/>
                                    <w:left w:val="none" w:sz="0" w:space="0" w:color="auto"/>
                                    <w:bottom w:val="none" w:sz="0" w:space="0" w:color="auto"/>
                                    <w:right w:val="none" w:sz="0" w:space="0" w:color="auto"/>
                                  </w:divBdr>
                                </w:div>
                                <w:div w:id="890458151">
                                  <w:marLeft w:val="0"/>
                                  <w:marRight w:val="0"/>
                                  <w:marTop w:val="0"/>
                                  <w:marBottom w:val="0"/>
                                  <w:divBdr>
                                    <w:top w:val="none" w:sz="0" w:space="0" w:color="auto"/>
                                    <w:left w:val="none" w:sz="0" w:space="0" w:color="auto"/>
                                    <w:bottom w:val="none" w:sz="0" w:space="0" w:color="auto"/>
                                    <w:right w:val="none" w:sz="0" w:space="0" w:color="auto"/>
                                  </w:divBdr>
                                </w:div>
                                <w:div w:id="137309236">
                                  <w:marLeft w:val="0"/>
                                  <w:marRight w:val="0"/>
                                  <w:marTop w:val="0"/>
                                  <w:marBottom w:val="0"/>
                                  <w:divBdr>
                                    <w:top w:val="none" w:sz="0" w:space="0" w:color="auto"/>
                                    <w:left w:val="none" w:sz="0" w:space="0" w:color="auto"/>
                                    <w:bottom w:val="none" w:sz="0" w:space="0" w:color="auto"/>
                                    <w:right w:val="none" w:sz="0" w:space="0" w:color="auto"/>
                                  </w:divBdr>
                                </w:div>
                                <w:div w:id="1414398395">
                                  <w:marLeft w:val="0"/>
                                  <w:marRight w:val="0"/>
                                  <w:marTop w:val="0"/>
                                  <w:marBottom w:val="0"/>
                                  <w:divBdr>
                                    <w:top w:val="none" w:sz="0" w:space="0" w:color="auto"/>
                                    <w:left w:val="none" w:sz="0" w:space="0" w:color="auto"/>
                                    <w:bottom w:val="none" w:sz="0" w:space="0" w:color="auto"/>
                                    <w:right w:val="none" w:sz="0" w:space="0" w:color="auto"/>
                                  </w:divBdr>
                                </w:div>
                                <w:div w:id="1902865510">
                                  <w:marLeft w:val="0"/>
                                  <w:marRight w:val="0"/>
                                  <w:marTop w:val="0"/>
                                  <w:marBottom w:val="0"/>
                                  <w:divBdr>
                                    <w:top w:val="none" w:sz="0" w:space="0" w:color="auto"/>
                                    <w:left w:val="none" w:sz="0" w:space="0" w:color="auto"/>
                                    <w:bottom w:val="none" w:sz="0" w:space="0" w:color="auto"/>
                                    <w:right w:val="none" w:sz="0" w:space="0" w:color="auto"/>
                                  </w:divBdr>
                                </w:div>
                                <w:div w:id="595862863">
                                  <w:marLeft w:val="0"/>
                                  <w:marRight w:val="0"/>
                                  <w:marTop w:val="0"/>
                                  <w:marBottom w:val="0"/>
                                  <w:divBdr>
                                    <w:top w:val="none" w:sz="0" w:space="0" w:color="auto"/>
                                    <w:left w:val="none" w:sz="0" w:space="0" w:color="auto"/>
                                    <w:bottom w:val="none" w:sz="0" w:space="0" w:color="auto"/>
                                    <w:right w:val="none" w:sz="0" w:space="0" w:color="auto"/>
                                  </w:divBdr>
                                </w:div>
                                <w:div w:id="1213080624">
                                  <w:marLeft w:val="0"/>
                                  <w:marRight w:val="0"/>
                                  <w:marTop w:val="0"/>
                                  <w:marBottom w:val="0"/>
                                  <w:divBdr>
                                    <w:top w:val="none" w:sz="0" w:space="0" w:color="auto"/>
                                    <w:left w:val="none" w:sz="0" w:space="0" w:color="auto"/>
                                    <w:bottom w:val="none" w:sz="0" w:space="0" w:color="auto"/>
                                    <w:right w:val="none" w:sz="0" w:space="0" w:color="auto"/>
                                  </w:divBdr>
                                </w:div>
                                <w:div w:id="1316716272">
                                  <w:marLeft w:val="0"/>
                                  <w:marRight w:val="0"/>
                                  <w:marTop w:val="0"/>
                                  <w:marBottom w:val="0"/>
                                  <w:divBdr>
                                    <w:top w:val="none" w:sz="0" w:space="0" w:color="auto"/>
                                    <w:left w:val="none" w:sz="0" w:space="0" w:color="auto"/>
                                    <w:bottom w:val="none" w:sz="0" w:space="0" w:color="auto"/>
                                    <w:right w:val="none" w:sz="0" w:space="0" w:color="auto"/>
                                  </w:divBdr>
                                </w:div>
                                <w:div w:id="2073892098">
                                  <w:marLeft w:val="0"/>
                                  <w:marRight w:val="0"/>
                                  <w:marTop w:val="0"/>
                                  <w:marBottom w:val="0"/>
                                  <w:divBdr>
                                    <w:top w:val="none" w:sz="0" w:space="0" w:color="auto"/>
                                    <w:left w:val="none" w:sz="0" w:space="0" w:color="auto"/>
                                    <w:bottom w:val="none" w:sz="0" w:space="0" w:color="auto"/>
                                    <w:right w:val="none" w:sz="0" w:space="0" w:color="auto"/>
                                  </w:divBdr>
                                </w:div>
                                <w:div w:id="2017340811">
                                  <w:marLeft w:val="0"/>
                                  <w:marRight w:val="0"/>
                                  <w:marTop w:val="0"/>
                                  <w:marBottom w:val="0"/>
                                  <w:divBdr>
                                    <w:top w:val="none" w:sz="0" w:space="0" w:color="auto"/>
                                    <w:left w:val="none" w:sz="0" w:space="0" w:color="auto"/>
                                    <w:bottom w:val="none" w:sz="0" w:space="0" w:color="auto"/>
                                    <w:right w:val="none" w:sz="0" w:space="0" w:color="auto"/>
                                  </w:divBdr>
                                </w:div>
                                <w:div w:id="955136275">
                                  <w:marLeft w:val="0"/>
                                  <w:marRight w:val="0"/>
                                  <w:marTop w:val="0"/>
                                  <w:marBottom w:val="0"/>
                                  <w:divBdr>
                                    <w:top w:val="none" w:sz="0" w:space="0" w:color="auto"/>
                                    <w:left w:val="none" w:sz="0" w:space="0" w:color="auto"/>
                                    <w:bottom w:val="none" w:sz="0" w:space="0" w:color="auto"/>
                                    <w:right w:val="none" w:sz="0" w:space="0" w:color="auto"/>
                                  </w:divBdr>
                                </w:div>
                                <w:div w:id="945776148">
                                  <w:marLeft w:val="0"/>
                                  <w:marRight w:val="0"/>
                                  <w:marTop w:val="0"/>
                                  <w:marBottom w:val="0"/>
                                  <w:divBdr>
                                    <w:top w:val="none" w:sz="0" w:space="0" w:color="auto"/>
                                    <w:left w:val="none" w:sz="0" w:space="0" w:color="auto"/>
                                    <w:bottom w:val="none" w:sz="0" w:space="0" w:color="auto"/>
                                    <w:right w:val="none" w:sz="0" w:space="0" w:color="auto"/>
                                  </w:divBdr>
                                </w:div>
                                <w:div w:id="616330394">
                                  <w:marLeft w:val="0"/>
                                  <w:marRight w:val="0"/>
                                  <w:marTop w:val="0"/>
                                  <w:marBottom w:val="0"/>
                                  <w:divBdr>
                                    <w:top w:val="none" w:sz="0" w:space="0" w:color="auto"/>
                                    <w:left w:val="none" w:sz="0" w:space="0" w:color="auto"/>
                                    <w:bottom w:val="none" w:sz="0" w:space="0" w:color="auto"/>
                                    <w:right w:val="none" w:sz="0" w:space="0" w:color="auto"/>
                                  </w:divBdr>
                                </w:div>
                                <w:div w:id="1530337848">
                                  <w:marLeft w:val="0"/>
                                  <w:marRight w:val="0"/>
                                  <w:marTop w:val="0"/>
                                  <w:marBottom w:val="0"/>
                                  <w:divBdr>
                                    <w:top w:val="none" w:sz="0" w:space="0" w:color="auto"/>
                                    <w:left w:val="none" w:sz="0" w:space="0" w:color="auto"/>
                                    <w:bottom w:val="none" w:sz="0" w:space="0" w:color="auto"/>
                                    <w:right w:val="none" w:sz="0" w:space="0" w:color="auto"/>
                                  </w:divBdr>
                                </w:div>
                                <w:div w:id="1652128591">
                                  <w:marLeft w:val="0"/>
                                  <w:marRight w:val="0"/>
                                  <w:marTop w:val="0"/>
                                  <w:marBottom w:val="0"/>
                                  <w:divBdr>
                                    <w:top w:val="none" w:sz="0" w:space="0" w:color="auto"/>
                                    <w:left w:val="none" w:sz="0" w:space="0" w:color="auto"/>
                                    <w:bottom w:val="none" w:sz="0" w:space="0" w:color="auto"/>
                                    <w:right w:val="none" w:sz="0" w:space="0" w:color="auto"/>
                                  </w:divBdr>
                                </w:div>
                                <w:div w:id="650328963">
                                  <w:marLeft w:val="0"/>
                                  <w:marRight w:val="0"/>
                                  <w:marTop w:val="0"/>
                                  <w:marBottom w:val="0"/>
                                  <w:divBdr>
                                    <w:top w:val="none" w:sz="0" w:space="0" w:color="auto"/>
                                    <w:left w:val="none" w:sz="0" w:space="0" w:color="auto"/>
                                    <w:bottom w:val="none" w:sz="0" w:space="0" w:color="auto"/>
                                    <w:right w:val="none" w:sz="0" w:space="0" w:color="auto"/>
                                  </w:divBdr>
                                </w:div>
                                <w:div w:id="589894005">
                                  <w:marLeft w:val="0"/>
                                  <w:marRight w:val="0"/>
                                  <w:marTop w:val="0"/>
                                  <w:marBottom w:val="0"/>
                                  <w:divBdr>
                                    <w:top w:val="none" w:sz="0" w:space="0" w:color="auto"/>
                                    <w:left w:val="none" w:sz="0" w:space="0" w:color="auto"/>
                                    <w:bottom w:val="none" w:sz="0" w:space="0" w:color="auto"/>
                                    <w:right w:val="none" w:sz="0" w:space="0" w:color="auto"/>
                                  </w:divBdr>
                                </w:div>
                                <w:div w:id="1146123691">
                                  <w:marLeft w:val="0"/>
                                  <w:marRight w:val="0"/>
                                  <w:marTop w:val="0"/>
                                  <w:marBottom w:val="0"/>
                                  <w:divBdr>
                                    <w:top w:val="none" w:sz="0" w:space="0" w:color="auto"/>
                                    <w:left w:val="none" w:sz="0" w:space="0" w:color="auto"/>
                                    <w:bottom w:val="none" w:sz="0" w:space="0" w:color="auto"/>
                                    <w:right w:val="none" w:sz="0" w:space="0" w:color="auto"/>
                                  </w:divBdr>
                                </w:div>
                                <w:div w:id="1580671797">
                                  <w:marLeft w:val="0"/>
                                  <w:marRight w:val="0"/>
                                  <w:marTop w:val="0"/>
                                  <w:marBottom w:val="0"/>
                                  <w:divBdr>
                                    <w:top w:val="none" w:sz="0" w:space="0" w:color="auto"/>
                                    <w:left w:val="none" w:sz="0" w:space="0" w:color="auto"/>
                                    <w:bottom w:val="none" w:sz="0" w:space="0" w:color="auto"/>
                                    <w:right w:val="none" w:sz="0" w:space="0" w:color="auto"/>
                                  </w:divBdr>
                                </w:div>
                                <w:div w:id="847132465">
                                  <w:marLeft w:val="0"/>
                                  <w:marRight w:val="0"/>
                                  <w:marTop w:val="0"/>
                                  <w:marBottom w:val="0"/>
                                  <w:divBdr>
                                    <w:top w:val="none" w:sz="0" w:space="0" w:color="auto"/>
                                    <w:left w:val="none" w:sz="0" w:space="0" w:color="auto"/>
                                    <w:bottom w:val="none" w:sz="0" w:space="0" w:color="auto"/>
                                    <w:right w:val="none" w:sz="0" w:space="0" w:color="auto"/>
                                  </w:divBdr>
                                </w:div>
                                <w:div w:id="1640457045">
                                  <w:marLeft w:val="0"/>
                                  <w:marRight w:val="0"/>
                                  <w:marTop w:val="0"/>
                                  <w:marBottom w:val="0"/>
                                  <w:divBdr>
                                    <w:top w:val="none" w:sz="0" w:space="0" w:color="auto"/>
                                    <w:left w:val="none" w:sz="0" w:space="0" w:color="auto"/>
                                    <w:bottom w:val="none" w:sz="0" w:space="0" w:color="auto"/>
                                    <w:right w:val="none" w:sz="0" w:space="0" w:color="auto"/>
                                  </w:divBdr>
                                </w:div>
                                <w:div w:id="1308361258">
                                  <w:marLeft w:val="0"/>
                                  <w:marRight w:val="0"/>
                                  <w:marTop w:val="0"/>
                                  <w:marBottom w:val="0"/>
                                  <w:divBdr>
                                    <w:top w:val="none" w:sz="0" w:space="0" w:color="auto"/>
                                    <w:left w:val="none" w:sz="0" w:space="0" w:color="auto"/>
                                    <w:bottom w:val="none" w:sz="0" w:space="0" w:color="auto"/>
                                    <w:right w:val="none" w:sz="0" w:space="0" w:color="auto"/>
                                  </w:divBdr>
                                </w:div>
                                <w:div w:id="550776036">
                                  <w:marLeft w:val="0"/>
                                  <w:marRight w:val="0"/>
                                  <w:marTop w:val="0"/>
                                  <w:marBottom w:val="0"/>
                                  <w:divBdr>
                                    <w:top w:val="none" w:sz="0" w:space="0" w:color="auto"/>
                                    <w:left w:val="none" w:sz="0" w:space="0" w:color="auto"/>
                                    <w:bottom w:val="none" w:sz="0" w:space="0" w:color="auto"/>
                                    <w:right w:val="none" w:sz="0" w:space="0" w:color="auto"/>
                                  </w:divBdr>
                                </w:div>
                                <w:div w:id="728067271">
                                  <w:marLeft w:val="0"/>
                                  <w:marRight w:val="0"/>
                                  <w:marTop w:val="0"/>
                                  <w:marBottom w:val="0"/>
                                  <w:divBdr>
                                    <w:top w:val="none" w:sz="0" w:space="0" w:color="auto"/>
                                    <w:left w:val="none" w:sz="0" w:space="0" w:color="auto"/>
                                    <w:bottom w:val="none" w:sz="0" w:space="0" w:color="auto"/>
                                    <w:right w:val="none" w:sz="0" w:space="0" w:color="auto"/>
                                  </w:divBdr>
                                </w:div>
                                <w:div w:id="996345100">
                                  <w:marLeft w:val="0"/>
                                  <w:marRight w:val="0"/>
                                  <w:marTop w:val="0"/>
                                  <w:marBottom w:val="0"/>
                                  <w:divBdr>
                                    <w:top w:val="none" w:sz="0" w:space="0" w:color="auto"/>
                                    <w:left w:val="none" w:sz="0" w:space="0" w:color="auto"/>
                                    <w:bottom w:val="none" w:sz="0" w:space="0" w:color="auto"/>
                                    <w:right w:val="none" w:sz="0" w:space="0" w:color="auto"/>
                                  </w:divBdr>
                                </w:div>
                                <w:div w:id="350958621">
                                  <w:marLeft w:val="0"/>
                                  <w:marRight w:val="0"/>
                                  <w:marTop w:val="0"/>
                                  <w:marBottom w:val="0"/>
                                  <w:divBdr>
                                    <w:top w:val="none" w:sz="0" w:space="0" w:color="auto"/>
                                    <w:left w:val="none" w:sz="0" w:space="0" w:color="auto"/>
                                    <w:bottom w:val="none" w:sz="0" w:space="0" w:color="auto"/>
                                    <w:right w:val="none" w:sz="0" w:space="0" w:color="auto"/>
                                  </w:divBdr>
                                </w:div>
                                <w:div w:id="1659503105">
                                  <w:marLeft w:val="0"/>
                                  <w:marRight w:val="0"/>
                                  <w:marTop w:val="0"/>
                                  <w:marBottom w:val="0"/>
                                  <w:divBdr>
                                    <w:top w:val="none" w:sz="0" w:space="0" w:color="auto"/>
                                    <w:left w:val="none" w:sz="0" w:space="0" w:color="auto"/>
                                    <w:bottom w:val="none" w:sz="0" w:space="0" w:color="auto"/>
                                    <w:right w:val="none" w:sz="0" w:space="0" w:color="auto"/>
                                  </w:divBdr>
                                </w:div>
                                <w:div w:id="2009014706">
                                  <w:marLeft w:val="0"/>
                                  <w:marRight w:val="0"/>
                                  <w:marTop w:val="0"/>
                                  <w:marBottom w:val="0"/>
                                  <w:divBdr>
                                    <w:top w:val="none" w:sz="0" w:space="0" w:color="auto"/>
                                    <w:left w:val="none" w:sz="0" w:space="0" w:color="auto"/>
                                    <w:bottom w:val="none" w:sz="0" w:space="0" w:color="auto"/>
                                    <w:right w:val="none" w:sz="0" w:space="0" w:color="auto"/>
                                  </w:divBdr>
                                </w:div>
                                <w:div w:id="802894833">
                                  <w:marLeft w:val="0"/>
                                  <w:marRight w:val="0"/>
                                  <w:marTop w:val="0"/>
                                  <w:marBottom w:val="0"/>
                                  <w:divBdr>
                                    <w:top w:val="none" w:sz="0" w:space="0" w:color="auto"/>
                                    <w:left w:val="none" w:sz="0" w:space="0" w:color="auto"/>
                                    <w:bottom w:val="none" w:sz="0" w:space="0" w:color="auto"/>
                                    <w:right w:val="none" w:sz="0" w:space="0" w:color="auto"/>
                                  </w:divBdr>
                                </w:div>
                                <w:div w:id="792485449">
                                  <w:marLeft w:val="0"/>
                                  <w:marRight w:val="0"/>
                                  <w:marTop w:val="0"/>
                                  <w:marBottom w:val="0"/>
                                  <w:divBdr>
                                    <w:top w:val="none" w:sz="0" w:space="0" w:color="auto"/>
                                    <w:left w:val="none" w:sz="0" w:space="0" w:color="auto"/>
                                    <w:bottom w:val="none" w:sz="0" w:space="0" w:color="auto"/>
                                    <w:right w:val="none" w:sz="0" w:space="0" w:color="auto"/>
                                  </w:divBdr>
                                </w:div>
                                <w:div w:id="1162424741">
                                  <w:marLeft w:val="0"/>
                                  <w:marRight w:val="0"/>
                                  <w:marTop w:val="0"/>
                                  <w:marBottom w:val="0"/>
                                  <w:divBdr>
                                    <w:top w:val="none" w:sz="0" w:space="0" w:color="auto"/>
                                    <w:left w:val="none" w:sz="0" w:space="0" w:color="auto"/>
                                    <w:bottom w:val="none" w:sz="0" w:space="0" w:color="auto"/>
                                    <w:right w:val="none" w:sz="0" w:space="0" w:color="auto"/>
                                  </w:divBdr>
                                </w:div>
                                <w:div w:id="291248829">
                                  <w:marLeft w:val="0"/>
                                  <w:marRight w:val="0"/>
                                  <w:marTop w:val="0"/>
                                  <w:marBottom w:val="0"/>
                                  <w:divBdr>
                                    <w:top w:val="none" w:sz="0" w:space="0" w:color="auto"/>
                                    <w:left w:val="none" w:sz="0" w:space="0" w:color="auto"/>
                                    <w:bottom w:val="none" w:sz="0" w:space="0" w:color="auto"/>
                                    <w:right w:val="none" w:sz="0" w:space="0" w:color="auto"/>
                                  </w:divBdr>
                                </w:div>
                                <w:div w:id="1112824697">
                                  <w:marLeft w:val="0"/>
                                  <w:marRight w:val="0"/>
                                  <w:marTop w:val="0"/>
                                  <w:marBottom w:val="0"/>
                                  <w:divBdr>
                                    <w:top w:val="none" w:sz="0" w:space="0" w:color="auto"/>
                                    <w:left w:val="none" w:sz="0" w:space="0" w:color="auto"/>
                                    <w:bottom w:val="none" w:sz="0" w:space="0" w:color="auto"/>
                                    <w:right w:val="none" w:sz="0" w:space="0" w:color="auto"/>
                                  </w:divBdr>
                                </w:div>
                                <w:div w:id="1207108282">
                                  <w:marLeft w:val="0"/>
                                  <w:marRight w:val="0"/>
                                  <w:marTop w:val="0"/>
                                  <w:marBottom w:val="0"/>
                                  <w:divBdr>
                                    <w:top w:val="none" w:sz="0" w:space="0" w:color="auto"/>
                                    <w:left w:val="none" w:sz="0" w:space="0" w:color="auto"/>
                                    <w:bottom w:val="none" w:sz="0" w:space="0" w:color="auto"/>
                                    <w:right w:val="none" w:sz="0" w:space="0" w:color="auto"/>
                                  </w:divBdr>
                                </w:div>
                                <w:div w:id="821388054">
                                  <w:marLeft w:val="0"/>
                                  <w:marRight w:val="0"/>
                                  <w:marTop w:val="0"/>
                                  <w:marBottom w:val="0"/>
                                  <w:divBdr>
                                    <w:top w:val="none" w:sz="0" w:space="0" w:color="auto"/>
                                    <w:left w:val="none" w:sz="0" w:space="0" w:color="auto"/>
                                    <w:bottom w:val="none" w:sz="0" w:space="0" w:color="auto"/>
                                    <w:right w:val="none" w:sz="0" w:space="0" w:color="auto"/>
                                  </w:divBdr>
                                </w:div>
                                <w:div w:id="1648778619">
                                  <w:marLeft w:val="0"/>
                                  <w:marRight w:val="0"/>
                                  <w:marTop w:val="0"/>
                                  <w:marBottom w:val="0"/>
                                  <w:divBdr>
                                    <w:top w:val="none" w:sz="0" w:space="0" w:color="auto"/>
                                    <w:left w:val="none" w:sz="0" w:space="0" w:color="auto"/>
                                    <w:bottom w:val="none" w:sz="0" w:space="0" w:color="auto"/>
                                    <w:right w:val="none" w:sz="0" w:space="0" w:color="auto"/>
                                  </w:divBdr>
                                </w:div>
                                <w:div w:id="1259556312">
                                  <w:marLeft w:val="0"/>
                                  <w:marRight w:val="0"/>
                                  <w:marTop w:val="0"/>
                                  <w:marBottom w:val="0"/>
                                  <w:divBdr>
                                    <w:top w:val="none" w:sz="0" w:space="0" w:color="auto"/>
                                    <w:left w:val="none" w:sz="0" w:space="0" w:color="auto"/>
                                    <w:bottom w:val="none" w:sz="0" w:space="0" w:color="auto"/>
                                    <w:right w:val="none" w:sz="0" w:space="0" w:color="auto"/>
                                  </w:divBdr>
                                </w:div>
                                <w:div w:id="2053074173">
                                  <w:marLeft w:val="0"/>
                                  <w:marRight w:val="0"/>
                                  <w:marTop w:val="0"/>
                                  <w:marBottom w:val="0"/>
                                  <w:divBdr>
                                    <w:top w:val="none" w:sz="0" w:space="0" w:color="auto"/>
                                    <w:left w:val="none" w:sz="0" w:space="0" w:color="auto"/>
                                    <w:bottom w:val="none" w:sz="0" w:space="0" w:color="auto"/>
                                    <w:right w:val="none" w:sz="0" w:space="0" w:color="auto"/>
                                  </w:divBdr>
                                </w:div>
                                <w:div w:id="1220939734">
                                  <w:marLeft w:val="0"/>
                                  <w:marRight w:val="0"/>
                                  <w:marTop w:val="0"/>
                                  <w:marBottom w:val="0"/>
                                  <w:divBdr>
                                    <w:top w:val="none" w:sz="0" w:space="0" w:color="auto"/>
                                    <w:left w:val="none" w:sz="0" w:space="0" w:color="auto"/>
                                    <w:bottom w:val="none" w:sz="0" w:space="0" w:color="auto"/>
                                    <w:right w:val="none" w:sz="0" w:space="0" w:color="auto"/>
                                  </w:divBdr>
                                </w:div>
                                <w:div w:id="304511133">
                                  <w:marLeft w:val="0"/>
                                  <w:marRight w:val="0"/>
                                  <w:marTop w:val="0"/>
                                  <w:marBottom w:val="0"/>
                                  <w:divBdr>
                                    <w:top w:val="none" w:sz="0" w:space="0" w:color="auto"/>
                                    <w:left w:val="none" w:sz="0" w:space="0" w:color="auto"/>
                                    <w:bottom w:val="none" w:sz="0" w:space="0" w:color="auto"/>
                                    <w:right w:val="none" w:sz="0" w:space="0" w:color="auto"/>
                                  </w:divBdr>
                                </w:div>
                                <w:div w:id="1373921908">
                                  <w:marLeft w:val="0"/>
                                  <w:marRight w:val="0"/>
                                  <w:marTop w:val="0"/>
                                  <w:marBottom w:val="0"/>
                                  <w:divBdr>
                                    <w:top w:val="none" w:sz="0" w:space="0" w:color="auto"/>
                                    <w:left w:val="none" w:sz="0" w:space="0" w:color="auto"/>
                                    <w:bottom w:val="none" w:sz="0" w:space="0" w:color="auto"/>
                                    <w:right w:val="none" w:sz="0" w:space="0" w:color="auto"/>
                                  </w:divBdr>
                                </w:div>
                                <w:div w:id="795759918">
                                  <w:marLeft w:val="0"/>
                                  <w:marRight w:val="0"/>
                                  <w:marTop w:val="0"/>
                                  <w:marBottom w:val="0"/>
                                  <w:divBdr>
                                    <w:top w:val="none" w:sz="0" w:space="0" w:color="auto"/>
                                    <w:left w:val="none" w:sz="0" w:space="0" w:color="auto"/>
                                    <w:bottom w:val="none" w:sz="0" w:space="0" w:color="auto"/>
                                    <w:right w:val="none" w:sz="0" w:space="0" w:color="auto"/>
                                  </w:divBdr>
                                </w:div>
                                <w:div w:id="1619987312">
                                  <w:marLeft w:val="0"/>
                                  <w:marRight w:val="0"/>
                                  <w:marTop w:val="0"/>
                                  <w:marBottom w:val="0"/>
                                  <w:divBdr>
                                    <w:top w:val="none" w:sz="0" w:space="0" w:color="auto"/>
                                    <w:left w:val="none" w:sz="0" w:space="0" w:color="auto"/>
                                    <w:bottom w:val="none" w:sz="0" w:space="0" w:color="auto"/>
                                    <w:right w:val="none" w:sz="0" w:space="0" w:color="auto"/>
                                  </w:divBdr>
                                </w:div>
                                <w:div w:id="1457211456">
                                  <w:marLeft w:val="0"/>
                                  <w:marRight w:val="0"/>
                                  <w:marTop w:val="0"/>
                                  <w:marBottom w:val="0"/>
                                  <w:divBdr>
                                    <w:top w:val="none" w:sz="0" w:space="0" w:color="auto"/>
                                    <w:left w:val="none" w:sz="0" w:space="0" w:color="auto"/>
                                    <w:bottom w:val="none" w:sz="0" w:space="0" w:color="auto"/>
                                    <w:right w:val="none" w:sz="0" w:space="0" w:color="auto"/>
                                  </w:divBdr>
                                </w:div>
                                <w:div w:id="1760826456">
                                  <w:marLeft w:val="0"/>
                                  <w:marRight w:val="0"/>
                                  <w:marTop w:val="0"/>
                                  <w:marBottom w:val="0"/>
                                  <w:divBdr>
                                    <w:top w:val="none" w:sz="0" w:space="0" w:color="auto"/>
                                    <w:left w:val="none" w:sz="0" w:space="0" w:color="auto"/>
                                    <w:bottom w:val="none" w:sz="0" w:space="0" w:color="auto"/>
                                    <w:right w:val="none" w:sz="0" w:space="0" w:color="auto"/>
                                  </w:divBdr>
                                </w:div>
                                <w:div w:id="1955599588">
                                  <w:marLeft w:val="0"/>
                                  <w:marRight w:val="0"/>
                                  <w:marTop w:val="0"/>
                                  <w:marBottom w:val="0"/>
                                  <w:divBdr>
                                    <w:top w:val="none" w:sz="0" w:space="0" w:color="auto"/>
                                    <w:left w:val="none" w:sz="0" w:space="0" w:color="auto"/>
                                    <w:bottom w:val="none" w:sz="0" w:space="0" w:color="auto"/>
                                    <w:right w:val="none" w:sz="0" w:space="0" w:color="auto"/>
                                  </w:divBdr>
                                </w:div>
                                <w:div w:id="137455860">
                                  <w:marLeft w:val="0"/>
                                  <w:marRight w:val="0"/>
                                  <w:marTop w:val="0"/>
                                  <w:marBottom w:val="0"/>
                                  <w:divBdr>
                                    <w:top w:val="none" w:sz="0" w:space="0" w:color="auto"/>
                                    <w:left w:val="none" w:sz="0" w:space="0" w:color="auto"/>
                                    <w:bottom w:val="none" w:sz="0" w:space="0" w:color="auto"/>
                                    <w:right w:val="none" w:sz="0" w:space="0" w:color="auto"/>
                                  </w:divBdr>
                                </w:div>
                                <w:div w:id="24138989">
                                  <w:marLeft w:val="0"/>
                                  <w:marRight w:val="0"/>
                                  <w:marTop w:val="0"/>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
                                <w:div w:id="627664920">
                                  <w:marLeft w:val="0"/>
                                  <w:marRight w:val="0"/>
                                  <w:marTop w:val="0"/>
                                  <w:marBottom w:val="0"/>
                                  <w:divBdr>
                                    <w:top w:val="none" w:sz="0" w:space="0" w:color="auto"/>
                                    <w:left w:val="none" w:sz="0" w:space="0" w:color="auto"/>
                                    <w:bottom w:val="none" w:sz="0" w:space="0" w:color="auto"/>
                                    <w:right w:val="none" w:sz="0" w:space="0" w:color="auto"/>
                                  </w:divBdr>
                                </w:div>
                                <w:div w:id="396243485">
                                  <w:marLeft w:val="0"/>
                                  <w:marRight w:val="0"/>
                                  <w:marTop w:val="0"/>
                                  <w:marBottom w:val="0"/>
                                  <w:divBdr>
                                    <w:top w:val="none" w:sz="0" w:space="0" w:color="auto"/>
                                    <w:left w:val="none" w:sz="0" w:space="0" w:color="auto"/>
                                    <w:bottom w:val="none" w:sz="0" w:space="0" w:color="auto"/>
                                    <w:right w:val="none" w:sz="0" w:space="0" w:color="auto"/>
                                  </w:divBdr>
                                </w:div>
                                <w:div w:id="147285292">
                                  <w:marLeft w:val="0"/>
                                  <w:marRight w:val="0"/>
                                  <w:marTop w:val="0"/>
                                  <w:marBottom w:val="0"/>
                                  <w:divBdr>
                                    <w:top w:val="none" w:sz="0" w:space="0" w:color="auto"/>
                                    <w:left w:val="none" w:sz="0" w:space="0" w:color="auto"/>
                                    <w:bottom w:val="none" w:sz="0" w:space="0" w:color="auto"/>
                                    <w:right w:val="none" w:sz="0" w:space="0" w:color="auto"/>
                                  </w:divBdr>
                                </w:div>
                                <w:div w:id="1776560353">
                                  <w:marLeft w:val="0"/>
                                  <w:marRight w:val="0"/>
                                  <w:marTop w:val="0"/>
                                  <w:marBottom w:val="0"/>
                                  <w:divBdr>
                                    <w:top w:val="none" w:sz="0" w:space="0" w:color="auto"/>
                                    <w:left w:val="none" w:sz="0" w:space="0" w:color="auto"/>
                                    <w:bottom w:val="none" w:sz="0" w:space="0" w:color="auto"/>
                                    <w:right w:val="none" w:sz="0" w:space="0" w:color="auto"/>
                                  </w:divBdr>
                                </w:div>
                                <w:div w:id="1639915468">
                                  <w:marLeft w:val="0"/>
                                  <w:marRight w:val="0"/>
                                  <w:marTop w:val="0"/>
                                  <w:marBottom w:val="0"/>
                                  <w:divBdr>
                                    <w:top w:val="none" w:sz="0" w:space="0" w:color="auto"/>
                                    <w:left w:val="none" w:sz="0" w:space="0" w:color="auto"/>
                                    <w:bottom w:val="none" w:sz="0" w:space="0" w:color="auto"/>
                                    <w:right w:val="none" w:sz="0" w:space="0" w:color="auto"/>
                                  </w:divBdr>
                                </w:div>
                                <w:div w:id="1993874857">
                                  <w:marLeft w:val="0"/>
                                  <w:marRight w:val="0"/>
                                  <w:marTop w:val="0"/>
                                  <w:marBottom w:val="0"/>
                                  <w:divBdr>
                                    <w:top w:val="none" w:sz="0" w:space="0" w:color="auto"/>
                                    <w:left w:val="none" w:sz="0" w:space="0" w:color="auto"/>
                                    <w:bottom w:val="none" w:sz="0" w:space="0" w:color="auto"/>
                                    <w:right w:val="none" w:sz="0" w:space="0" w:color="auto"/>
                                  </w:divBdr>
                                </w:div>
                                <w:div w:id="1620524846">
                                  <w:marLeft w:val="0"/>
                                  <w:marRight w:val="0"/>
                                  <w:marTop w:val="0"/>
                                  <w:marBottom w:val="0"/>
                                  <w:divBdr>
                                    <w:top w:val="none" w:sz="0" w:space="0" w:color="auto"/>
                                    <w:left w:val="none" w:sz="0" w:space="0" w:color="auto"/>
                                    <w:bottom w:val="none" w:sz="0" w:space="0" w:color="auto"/>
                                    <w:right w:val="none" w:sz="0" w:space="0" w:color="auto"/>
                                  </w:divBdr>
                                </w:div>
                                <w:div w:id="1383093121">
                                  <w:marLeft w:val="0"/>
                                  <w:marRight w:val="0"/>
                                  <w:marTop w:val="0"/>
                                  <w:marBottom w:val="0"/>
                                  <w:divBdr>
                                    <w:top w:val="none" w:sz="0" w:space="0" w:color="auto"/>
                                    <w:left w:val="none" w:sz="0" w:space="0" w:color="auto"/>
                                    <w:bottom w:val="none" w:sz="0" w:space="0" w:color="auto"/>
                                    <w:right w:val="none" w:sz="0" w:space="0" w:color="auto"/>
                                  </w:divBdr>
                                </w:div>
                                <w:div w:id="608439895">
                                  <w:marLeft w:val="0"/>
                                  <w:marRight w:val="0"/>
                                  <w:marTop w:val="0"/>
                                  <w:marBottom w:val="0"/>
                                  <w:divBdr>
                                    <w:top w:val="none" w:sz="0" w:space="0" w:color="auto"/>
                                    <w:left w:val="none" w:sz="0" w:space="0" w:color="auto"/>
                                    <w:bottom w:val="none" w:sz="0" w:space="0" w:color="auto"/>
                                    <w:right w:val="none" w:sz="0" w:space="0" w:color="auto"/>
                                  </w:divBdr>
                                </w:div>
                                <w:div w:id="543249804">
                                  <w:marLeft w:val="0"/>
                                  <w:marRight w:val="0"/>
                                  <w:marTop w:val="0"/>
                                  <w:marBottom w:val="0"/>
                                  <w:divBdr>
                                    <w:top w:val="none" w:sz="0" w:space="0" w:color="auto"/>
                                    <w:left w:val="none" w:sz="0" w:space="0" w:color="auto"/>
                                    <w:bottom w:val="none" w:sz="0" w:space="0" w:color="auto"/>
                                    <w:right w:val="none" w:sz="0" w:space="0" w:color="auto"/>
                                  </w:divBdr>
                                </w:div>
                                <w:div w:id="238059263">
                                  <w:marLeft w:val="0"/>
                                  <w:marRight w:val="0"/>
                                  <w:marTop w:val="0"/>
                                  <w:marBottom w:val="0"/>
                                  <w:divBdr>
                                    <w:top w:val="none" w:sz="0" w:space="0" w:color="auto"/>
                                    <w:left w:val="none" w:sz="0" w:space="0" w:color="auto"/>
                                    <w:bottom w:val="none" w:sz="0" w:space="0" w:color="auto"/>
                                    <w:right w:val="none" w:sz="0" w:space="0" w:color="auto"/>
                                  </w:divBdr>
                                </w:div>
                                <w:div w:id="959920830">
                                  <w:marLeft w:val="0"/>
                                  <w:marRight w:val="0"/>
                                  <w:marTop w:val="0"/>
                                  <w:marBottom w:val="0"/>
                                  <w:divBdr>
                                    <w:top w:val="none" w:sz="0" w:space="0" w:color="auto"/>
                                    <w:left w:val="none" w:sz="0" w:space="0" w:color="auto"/>
                                    <w:bottom w:val="none" w:sz="0" w:space="0" w:color="auto"/>
                                    <w:right w:val="none" w:sz="0" w:space="0" w:color="auto"/>
                                  </w:divBdr>
                                </w:div>
                                <w:div w:id="563955756">
                                  <w:marLeft w:val="0"/>
                                  <w:marRight w:val="0"/>
                                  <w:marTop w:val="0"/>
                                  <w:marBottom w:val="0"/>
                                  <w:divBdr>
                                    <w:top w:val="none" w:sz="0" w:space="0" w:color="auto"/>
                                    <w:left w:val="none" w:sz="0" w:space="0" w:color="auto"/>
                                    <w:bottom w:val="none" w:sz="0" w:space="0" w:color="auto"/>
                                    <w:right w:val="none" w:sz="0" w:space="0" w:color="auto"/>
                                  </w:divBdr>
                                </w:div>
                                <w:div w:id="1833567577">
                                  <w:marLeft w:val="0"/>
                                  <w:marRight w:val="0"/>
                                  <w:marTop w:val="0"/>
                                  <w:marBottom w:val="0"/>
                                  <w:divBdr>
                                    <w:top w:val="none" w:sz="0" w:space="0" w:color="auto"/>
                                    <w:left w:val="none" w:sz="0" w:space="0" w:color="auto"/>
                                    <w:bottom w:val="none" w:sz="0" w:space="0" w:color="auto"/>
                                    <w:right w:val="none" w:sz="0" w:space="0" w:color="auto"/>
                                  </w:divBdr>
                                </w:div>
                                <w:div w:id="974485304">
                                  <w:marLeft w:val="0"/>
                                  <w:marRight w:val="0"/>
                                  <w:marTop w:val="0"/>
                                  <w:marBottom w:val="0"/>
                                  <w:divBdr>
                                    <w:top w:val="none" w:sz="0" w:space="0" w:color="auto"/>
                                    <w:left w:val="none" w:sz="0" w:space="0" w:color="auto"/>
                                    <w:bottom w:val="none" w:sz="0" w:space="0" w:color="auto"/>
                                    <w:right w:val="none" w:sz="0" w:space="0" w:color="auto"/>
                                  </w:divBdr>
                                </w:div>
                                <w:div w:id="1435901692">
                                  <w:marLeft w:val="0"/>
                                  <w:marRight w:val="0"/>
                                  <w:marTop w:val="0"/>
                                  <w:marBottom w:val="0"/>
                                  <w:divBdr>
                                    <w:top w:val="none" w:sz="0" w:space="0" w:color="auto"/>
                                    <w:left w:val="none" w:sz="0" w:space="0" w:color="auto"/>
                                    <w:bottom w:val="none" w:sz="0" w:space="0" w:color="auto"/>
                                    <w:right w:val="none" w:sz="0" w:space="0" w:color="auto"/>
                                  </w:divBdr>
                                </w:div>
                                <w:div w:id="1080250516">
                                  <w:marLeft w:val="0"/>
                                  <w:marRight w:val="0"/>
                                  <w:marTop w:val="0"/>
                                  <w:marBottom w:val="0"/>
                                  <w:divBdr>
                                    <w:top w:val="none" w:sz="0" w:space="0" w:color="auto"/>
                                    <w:left w:val="none" w:sz="0" w:space="0" w:color="auto"/>
                                    <w:bottom w:val="none" w:sz="0" w:space="0" w:color="auto"/>
                                    <w:right w:val="none" w:sz="0" w:space="0" w:color="auto"/>
                                  </w:divBdr>
                                </w:div>
                                <w:div w:id="1291088398">
                                  <w:marLeft w:val="0"/>
                                  <w:marRight w:val="0"/>
                                  <w:marTop w:val="0"/>
                                  <w:marBottom w:val="0"/>
                                  <w:divBdr>
                                    <w:top w:val="none" w:sz="0" w:space="0" w:color="auto"/>
                                    <w:left w:val="none" w:sz="0" w:space="0" w:color="auto"/>
                                    <w:bottom w:val="none" w:sz="0" w:space="0" w:color="auto"/>
                                    <w:right w:val="none" w:sz="0" w:space="0" w:color="auto"/>
                                  </w:divBdr>
                                </w:div>
                                <w:div w:id="621228262">
                                  <w:marLeft w:val="0"/>
                                  <w:marRight w:val="0"/>
                                  <w:marTop w:val="0"/>
                                  <w:marBottom w:val="0"/>
                                  <w:divBdr>
                                    <w:top w:val="none" w:sz="0" w:space="0" w:color="auto"/>
                                    <w:left w:val="none" w:sz="0" w:space="0" w:color="auto"/>
                                    <w:bottom w:val="none" w:sz="0" w:space="0" w:color="auto"/>
                                    <w:right w:val="none" w:sz="0" w:space="0" w:color="auto"/>
                                  </w:divBdr>
                                </w:div>
                                <w:div w:id="197280241">
                                  <w:marLeft w:val="0"/>
                                  <w:marRight w:val="0"/>
                                  <w:marTop w:val="0"/>
                                  <w:marBottom w:val="0"/>
                                  <w:divBdr>
                                    <w:top w:val="none" w:sz="0" w:space="0" w:color="auto"/>
                                    <w:left w:val="none" w:sz="0" w:space="0" w:color="auto"/>
                                    <w:bottom w:val="none" w:sz="0" w:space="0" w:color="auto"/>
                                    <w:right w:val="none" w:sz="0" w:space="0" w:color="auto"/>
                                  </w:divBdr>
                                </w:div>
                                <w:div w:id="1286428670">
                                  <w:marLeft w:val="0"/>
                                  <w:marRight w:val="0"/>
                                  <w:marTop w:val="0"/>
                                  <w:marBottom w:val="0"/>
                                  <w:divBdr>
                                    <w:top w:val="none" w:sz="0" w:space="0" w:color="auto"/>
                                    <w:left w:val="none" w:sz="0" w:space="0" w:color="auto"/>
                                    <w:bottom w:val="none" w:sz="0" w:space="0" w:color="auto"/>
                                    <w:right w:val="none" w:sz="0" w:space="0" w:color="auto"/>
                                  </w:divBdr>
                                </w:div>
                                <w:div w:id="1207789938">
                                  <w:marLeft w:val="0"/>
                                  <w:marRight w:val="0"/>
                                  <w:marTop w:val="0"/>
                                  <w:marBottom w:val="0"/>
                                  <w:divBdr>
                                    <w:top w:val="none" w:sz="0" w:space="0" w:color="auto"/>
                                    <w:left w:val="none" w:sz="0" w:space="0" w:color="auto"/>
                                    <w:bottom w:val="none" w:sz="0" w:space="0" w:color="auto"/>
                                    <w:right w:val="none" w:sz="0" w:space="0" w:color="auto"/>
                                  </w:divBdr>
                                </w:div>
                                <w:div w:id="1959723023">
                                  <w:marLeft w:val="0"/>
                                  <w:marRight w:val="0"/>
                                  <w:marTop w:val="0"/>
                                  <w:marBottom w:val="0"/>
                                  <w:divBdr>
                                    <w:top w:val="none" w:sz="0" w:space="0" w:color="auto"/>
                                    <w:left w:val="none" w:sz="0" w:space="0" w:color="auto"/>
                                    <w:bottom w:val="none" w:sz="0" w:space="0" w:color="auto"/>
                                    <w:right w:val="none" w:sz="0" w:space="0" w:color="auto"/>
                                  </w:divBdr>
                                </w:div>
                                <w:div w:id="1460764111">
                                  <w:marLeft w:val="0"/>
                                  <w:marRight w:val="0"/>
                                  <w:marTop w:val="0"/>
                                  <w:marBottom w:val="0"/>
                                  <w:divBdr>
                                    <w:top w:val="none" w:sz="0" w:space="0" w:color="auto"/>
                                    <w:left w:val="none" w:sz="0" w:space="0" w:color="auto"/>
                                    <w:bottom w:val="none" w:sz="0" w:space="0" w:color="auto"/>
                                    <w:right w:val="none" w:sz="0" w:space="0" w:color="auto"/>
                                  </w:divBdr>
                                </w:div>
                                <w:div w:id="208033006">
                                  <w:marLeft w:val="0"/>
                                  <w:marRight w:val="0"/>
                                  <w:marTop w:val="0"/>
                                  <w:marBottom w:val="0"/>
                                  <w:divBdr>
                                    <w:top w:val="none" w:sz="0" w:space="0" w:color="auto"/>
                                    <w:left w:val="none" w:sz="0" w:space="0" w:color="auto"/>
                                    <w:bottom w:val="none" w:sz="0" w:space="0" w:color="auto"/>
                                    <w:right w:val="none" w:sz="0" w:space="0" w:color="auto"/>
                                  </w:divBdr>
                                </w:div>
                                <w:div w:id="1570531406">
                                  <w:marLeft w:val="0"/>
                                  <w:marRight w:val="0"/>
                                  <w:marTop w:val="0"/>
                                  <w:marBottom w:val="0"/>
                                  <w:divBdr>
                                    <w:top w:val="none" w:sz="0" w:space="0" w:color="auto"/>
                                    <w:left w:val="none" w:sz="0" w:space="0" w:color="auto"/>
                                    <w:bottom w:val="none" w:sz="0" w:space="0" w:color="auto"/>
                                    <w:right w:val="none" w:sz="0" w:space="0" w:color="auto"/>
                                  </w:divBdr>
                                </w:div>
                                <w:div w:id="255140893">
                                  <w:marLeft w:val="0"/>
                                  <w:marRight w:val="0"/>
                                  <w:marTop w:val="0"/>
                                  <w:marBottom w:val="0"/>
                                  <w:divBdr>
                                    <w:top w:val="none" w:sz="0" w:space="0" w:color="auto"/>
                                    <w:left w:val="none" w:sz="0" w:space="0" w:color="auto"/>
                                    <w:bottom w:val="none" w:sz="0" w:space="0" w:color="auto"/>
                                    <w:right w:val="none" w:sz="0" w:space="0" w:color="auto"/>
                                  </w:divBdr>
                                </w:div>
                                <w:div w:id="2047439653">
                                  <w:marLeft w:val="0"/>
                                  <w:marRight w:val="0"/>
                                  <w:marTop w:val="0"/>
                                  <w:marBottom w:val="0"/>
                                  <w:divBdr>
                                    <w:top w:val="none" w:sz="0" w:space="0" w:color="auto"/>
                                    <w:left w:val="none" w:sz="0" w:space="0" w:color="auto"/>
                                    <w:bottom w:val="none" w:sz="0" w:space="0" w:color="auto"/>
                                    <w:right w:val="none" w:sz="0" w:space="0" w:color="auto"/>
                                  </w:divBdr>
                                </w:div>
                                <w:div w:id="139270877">
                                  <w:marLeft w:val="0"/>
                                  <w:marRight w:val="0"/>
                                  <w:marTop w:val="0"/>
                                  <w:marBottom w:val="0"/>
                                  <w:divBdr>
                                    <w:top w:val="none" w:sz="0" w:space="0" w:color="auto"/>
                                    <w:left w:val="none" w:sz="0" w:space="0" w:color="auto"/>
                                    <w:bottom w:val="none" w:sz="0" w:space="0" w:color="auto"/>
                                    <w:right w:val="none" w:sz="0" w:space="0" w:color="auto"/>
                                  </w:divBdr>
                                </w:div>
                                <w:div w:id="556281432">
                                  <w:marLeft w:val="0"/>
                                  <w:marRight w:val="0"/>
                                  <w:marTop w:val="0"/>
                                  <w:marBottom w:val="0"/>
                                  <w:divBdr>
                                    <w:top w:val="none" w:sz="0" w:space="0" w:color="auto"/>
                                    <w:left w:val="none" w:sz="0" w:space="0" w:color="auto"/>
                                    <w:bottom w:val="none" w:sz="0" w:space="0" w:color="auto"/>
                                    <w:right w:val="none" w:sz="0" w:space="0" w:color="auto"/>
                                  </w:divBdr>
                                </w:div>
                                <w:div w:id="2076120172">
                                  <w:marLeft w:val="0"/>
                                  <w:marRight w:val="0"/>
                                  <w:marTop w:val="0"/>
                                  <w:marBottom w:val="0"/>
                                  <w:divBdr>
                                    <w:top w:val="none" w:sz="0" w:space="0" w:color="auto"/>
                                    <w:left w:val="none" w:sz="0" w:space="0" w:color="auto"/>
                                    <w:bottom w:val="none" w:sz="0" w:space="0" w:color="auto"/>
                                    <w:right w:val="none" w:sz="0" w:space="0" w:color="auto"/>
                                  </w:divBdr>
                                </w:div>
                                <w:div w:id="173804969">
                                  <w:marLeft w:val="0"/>
                                  <w:marRight w:val="0"/>
                                  <w:marTop w:val="0"/>
                                  <w:marBottom w:val="0"/>
                                  <w:divBdr>
                                    <w:top w:val="none" w:sz="0" w:space="0" w:color="auto"/>
                                    <w:left w:val="none" w:sz="0" w:space="0" w:color="auto"/>
                                    <w:bottom w:val="none" w:sz="0" w:space="0" w:color="auto"/>
                                    <w:right w:val="none" w:sz="0" w:space="0" w:color="auto"/>
                                  </w:divBdr>
                                </w:div>
                                <w:div w:id="4460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72651">
      <w:bodyDiv w:val="1"/>
      <w:marLeft w:val="0"/>
      <w:marRight w:val="0"/>
      <w:marTop w:val="0"/>
      <w:marBottom w:val="0"/>
      <w:divBdr>
        <w:top w:val="none" w:sz="0" w:space="0" w:color="auto"/>
        <w:left w:val="none" w:sz="0" w:space="0" w:color="auto"/>
        <w:bottom w:val="none" w:sz="0" w:space="0" w:color="auto"/>
        <w:right w:val="none" w:sz="0" w:space="0" w:color="auto"/>
      </w:divBdr>
    </w:div>
    <w:div w:id="586770571">
      <w:bodyDiv w:val="1"/>
      <w:marLeft w:val="0"/>
      <w:marRight w:val="0"/>
      <w:marTop w:val="0"/>
      <w:marBottom w:val="0"/>
      <w:divBdr>
        <w:top w:val="none" w:sz="0" w:space="0" w:color="auto"/>
        <w:left w:val="none" w:sz="0" w:space="0" w:color="auto"/>
        <w:bottom w:val="none" w:sz="0" w:space="0" w:color="auto"/>
        <w:right w:val="none" w:sz="0" w:space="0" w:color="auto"/>
      </w:divBdr>
    </w:div>
    <w:div w:id="589628286">
      <w:bodyDiv w:val="1"/>
      <w:marLeft w:val="0"/>
      <w:marRight w:val="0"/>
      <w:marTop w:val="0"/>
      <w:marBottom w:val="0"/>
      <w:divBdr>
        <w:top w:val="none" w:sz="0" w:space="0" w:color="auto"/>
        <w:left w:val="none" w:sz="0" w:space="0" w:color="auto"/>
        <w:bottom w:val="none" w:sz="0" w:space="0" w:color="auto"/>
        <w:right w:val="none" w:sz="0" w:space="0" w:color="auto"/>
      </w:divBdr>
    </w:div>
    <w:div w:id="720590690">
      <w:bodyDiv w:val="1"/>
      <w:marLeft w:val="0"/>
      <w:marRight w:val="0"/>
      <w:marTop w:val="0"/>
      <w:marBottom w:val="0"/>
      <w:divBdr>
        <w:top w:val="none" w:sz="0" w:space="0" w:color="auto"/>
        <w:left w:val="none" w:sz="0" w:space="0" w:color="auto"/>
        <w:bottom w:val="none" w:sz="0" w:space="0" w:color="auto"/>
        <w:right w:val="none" w:sz="0" w:space="0" w:color="auto"/>
      </w:divBdr>
      <w:divsChild>
        <w:div w:id="1174300714">
          <w:marLeft w:val="0"/>
          <w:marRight w:val="0"/>
          <w:marTop w:val="0"/>
          <w:marBottom w:val="0"/>
          <w:divBdr>
            <w:top w:val="none" w:sz="0" w:space="0" w:color="auto"/>
            <w:left w:val="none" w:sz="0" w:space="0" w:color="auto"/>
            <w:bottom w:val="none" w:sz="0" w:space="0" w:color="auto"/>
            <w:right w:val="none" w:sz="0" w:space="0" w:color="auto"/>
          </w:divBdr>
        </w:div>
      </w:divsChild>
    </w:div>
    <w:div w:id="928077666">
      <w:bodyDiv w:val="1"/>
      <w:marLeft w:val="0"/>
      <w:marRight w:val="0"/>
      <w:marTop w:val="0"/>
      <w:marBottom w:val="0"/>
      <w:divBdr>
        <w:top w:val="none" w:sz="0" w:space="0" w:color="auto"/>
        <w:left w:val="none" w:sz="0" w:space="0" w:color="auto"/>
        <w:bottom w:val="none" w:sz="0" w:space="0" w:color="auto"/>
        <w:right w:val="none" w:sz="0" w:space="0" w:color="auto"/>
      </w:divBdr>
    </w:div>
    <w:div w:id="983579669">
      <w:bodyDiv w:val="1"/>
      <w:marLeft w:val="0"/>
      <w:marRight w:val="0"/>
      <w:marTop w:val="0"/>
      <w:marBottom w:val="0"/>
      <w:divBdr>
        <w:top w:val="none" w:sz="0" w:space="0" w:color="auto"/>
        <w:left w:val="none" w:sz="0" w:space="0" w:color="auto"/>
        <w:bottom w:val="none" w:sz="0" w:space="0" w:color="auto"/>
        <w:right w:val="none" w:sz="0" w:space="0" w:color="auto"/>
      </w:divBdr>
    </w:div>
    <w:div w:id="1063024281">
      <w:bodyDiv w:val="1"/>
      <w:marLeft w:val="0"/>
      <w:marRight w:val="0"/>
      <w:marTop w:val="0"/>
      <w:marBottom w:val="0"/>
      <w:divBdr>
        <w:top w:val="none" w:sz="0" w:space="0" w:color="auto"/>
        <w:left w:val="none" w:sz="0" w:space="0" w:color="auto"/>
        <w:bottom w:val="none" w:sz="0" w:space="0" w:color="auto"/>
        <w:right w:val="none" w:sz="0" w:space="0" w:color="auto"/>
      </w:divBdr>
    </w:div>
    <w:div w:id="1627734771">
      <w:bodyDiv w:val="1"/>
      <w:marLeft w:val="0"/>
      <w:marRight w:val="0"/>
      <w:marTop w:val="0"/>
      <w:marBottom w:val="0"/>
      <w:divBdr>
        <w:top w:val="none" w:sz="0" w:space="0" w:color="auto"/>
        <w:left w:val="none" w:sz="0" w:space="0" w:color="auto"/>
        <w:bottom w:val="none" w:sz="0" w:space="0" w:color="auto"/>
        <w:right w:val="none" w:sz="0" w:space="0" w:color="auto"/>
      </w:divBdr>
    </w:div>
    <w:div w:id="1797526946">
      <w:bodyDiv w:val="1"/>
      <w:marLeft w:val="0"/>
      <w:marRight w:val="0"/>
      <w:marTop w:val="0"/>
      <w:marBottom w:val="0"/>
      <w:divBdr>
        <w:top w:val="none" w:sz="0" w:space="0" w:color="auto"/>
        <w:left w:val="none" w:sz="0" w:space="0" w:color="auto"/>
        <w:bottom w:val="none" w:sz="0" w:space="0" w:color="auto"/>
        <w:right w:val="none" w:sz="0" w:space="0" w:color="auto"/>
      </w:divBdr>
    </w:div>
    <w:div w:id="1797722866">
      <w:bodyDiv w:val="1"/>
      <w:marLeft w:val="0"/>
      <w:marRight w:val="0"/>
      <w:marTop w:val="0"/>
      <w:marBottom w:val="0"/>
      <w:divBdr>
        <w:top w:val="none" w:sz="0" w:space="0" w:color="auto"/>
        <w:left w:val="none" w:sz="0" w:space="0" w:color="auto"/>
        <w:bottom w:val="none" w:sz="0" w:space="0" w:color="auto"/>
        <w:right w:val="none" w:sz="0" w:space="0" w:color="auto"/>
      </w:divBdr>
    </w:div>
    <w:div w:id="1860193739">
      <w:bodyDiv w:val="1"/>
      <w:marLeft w:val="0"/>
      <w:marRight w:val="0"/>
      <w:marTop w:val="0"/>
      <w:marBottom w:val="0"/>
      <w:divBdr>
        <w:top w:val="none" w:sz="0" w:space="0" w:color="auto"/>
        <w:left w:val="none" w:sz="0" w:space="0" w:color="auto"/>
        <w:bottom w:val="none" w:sz="0" w:space="0" w:color="auto"/>
        <w:right w:val="none" w:sz="0" w:space="0" w:color="auto"/>
      </w:divBdr>
    </w:div>
    <w:div w:id="1866668602">
      <w:bodyDiv w:val="1"/>
      <w:marLeft w:val="0"/>
      <w:marRight w:val="0"/>
      <w:marTop w:val="0"/>
      <w:marBottom w:val="0"/>
      <w:divBdr>
        <w:top w:val="none" w:sz="0" w:space="0" w:color="auto"/>
        <w:left w:val="none" w:sz="0" w:space="0" w:color="auto"/>
        <w:bottom w:val="none" w:sz="0" w:space="0" w:color="auto"/>
        <w:right w:val="none" w:sz="0" w:space="0" w:color="auto"/>
      </w:divBdr>
    </w:div>
    <w:div w:id="1868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A099-62E9-443D-A145-093FEEA7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12359</Words>
  <Characters>70451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82645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December 22, 2020</dc:creator>
  <cp:lastModifiedBy>Microsoft Office User</cp:lastModifiedBy>
  <cp:revision>2</cp:revision>
  <cp:lastPrinted>2022-08-08T16:57:00Z</cp:lastPrinted>
  <dcterms:created xsi:type="dcterms:W3CDTF">2022-12-22T16:43:00Z</dcterms:created>
  <dcterms:modified xsi:type="dcterms:W3CDTF">2022-12-22T16:43:00Z</dcterms:modified>
</cp:coreProperties>
</file>